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1FE8" w14:textId="40626B8B" w:rsidR="00270A2B" w:rsidRPr="00B619E2" w:rsidRDefault="00270A2B" w:rsidP="00270A2B">
      <w:pPr>
        <w:pStyle w:val="Heading2"/>
        <w:rPr>
          <w:rFonts w:ascii="Times" w:eastAsia="MS Mincho" w:hAnsi="Times" w:cs="Times"/>
        </w:rPr>
      </w:pPr>
      <w:bookmarkStart w:id="0" w:name="_Toc425240846"/>
      <w:bookmarkStart w:id="1" w:name="_Toc518909321"/>
      <w:r w:rsidRPr="00B619E2">
        <w:rPr>
          <w:rFonts w:ascii="Times" w:eastAsia="MS Mincho" w:hAnsi="Times" w:cs="Times"/>
        </w:rPr>
        <w:t xml:space="preserve">3.12. Faculty </w:t>
      </w:r>
      <w:ins w:id="2" w:author="FPA Project Team" w:date="2019-08-28T08:41:00Z">
        <w:r w:rsidR="001830AF">
          <w:rPr>
            <w:rFonts w:ascii="Times" w:eastAsia="MS Mincho" w:hAnsi="Times" w:cs="Times"/>
          </w:rPr>
          <w:t xml:space="preserve">&amp; Faculty Ranked Administrator </w:t>
        </w:r>
      </w:ins>
      <w:r w:rsidRPr="00B619E2">
        <w:rPr>
          <w:rFonts w:ascii="Times" w:eastAsia="MS Mincho" w:hAnsi="Times" w:cs="Times"/>
        </w:rPr>
        <w:t>Review Process</w:t>
      </w:r>
      <w:bookmarkEnd w:id="0"/>
      <w:bookmarkEnd w:id="1"/>
      <w:r w:rsidRPr="00B619E2">
        <w:rPr>
          <w:rFonts w:ascii="Times" w:eastAsia="MS Mincho" w:hAnsi="Times" w:cs="Times"/>
        </w:rPr>
        <w:t xml:space="preserve"> </w:t>
      </w:r>
    </w:p>
    <w:p w14:paraId="0FEFBF7B" w14:textId="11553577" w:rsidR="00270A2B" w:rsidRPr="00B619E2" w:rsidRDefault="00270A2B" w:rsidP="00270A2B">
      <w:pPr>
        <w:rPr>
          <w:rFonts w:ascii="Times" w:hAnsi="Times" w:cs="Times"/>
        </w:rPr>
      </w:pPr>
      <w:r w:rsidRPr="00B619E2">
        <w:rPr>
          <w:rFonts w:ascii="Times" w:hAnsi="Times" w:cs="Times"/>
        </w:rPr>
        <w:t>Faculty</w:t>
      </w:r>
      <w:ins w:id="3" w:author="FPA Project Team" w:date="2019-08-28T08:41:00Z">
        <w:r w:rsidRPr="00B619E2">
          <w:rPr>
            <w:rFonts w:ascii="Times" w:hAnsi="Times" w:cs="Times"/>
          </w:rPr>
          <w:t xml:space="preserve"> </w:t>
        </w:r>
        <w:r w:rsidR="001830AF">
          <w:rPr>
            <w:rFonts w:ascii="Times" w:hAnsi="Times" w:cs="Times"/>
          </w:rPr>
          <w:t>and faculty ranked administrator</w:t>
        </w:r>
      </w:ins>
      <w:r w:rsidR="001830AF">
        <w:rPr>
          <w:rFonts w:ascii="Times" w:hAnsi="Times" w:cs="Times"/>
        </w:rPr>
        <w:t xml:space="preserve"> </w:t>
      </w:r>
      <w:r w:rsidRPr="00B619E2">
        <w:rPr>
          <w:rFonts w:ascii="Times" w:hAnsi="Times" w:cs="Times"/>
        </w:rPr>
        <w:t xml:space="preserve">performance is evaluated via two basic and interrelated processes: annual reviews and multi-year reviews. An annual review is an evaluation of the faculty </w:t>
      </w:r>
      <w:del w:id="4" w:author="FPA Project Team" w:date="2019-08-28T08:41:00Z">
        <w:r w:rsidRPr="00B619E2">
          <w:rPr>
            <w:rFonts w:ascii="Times" w:hAnsi="Times" w:cs="Times"/>
          </w:rPr>
          <w:delText>member’s</w:delText>
        </w:r>
      </w:del>
      <w:ins w:id="5" w:author="FPA Project Team" w:date="2019-08-28T08:41:00Z">
        <w:r w:rsidRPr="00B619E2">
          <w:rPr>
            <w:rFonts w:ascii="Times" w:hAnsi="Times" w:cs="Times"/>
          </w:rPr>
          <w:t>member</w:t>
        </w:r>
        <w:r w:rsidR="001830AF">
          <w:rPr>
            <w:rFonts w:ascii="Times" w:hAnsi="Times" w:cs="Times"/>
          </w:rPr>
          <w:t xml:space="preserve"> or faculty ranked administrator’s</w:t>
        </w:r>
      </w:ins>
      <w:r w:rsidRPr="00B619E2">
        <w:rPr>
          <w:rFonts w:ascii="Times" w:hAnsi="Times" w:cs="Times"/>
        </w:rPr>
        <w:t xml:space="preserve"> performance over one year, but within the context of the multi-year reviews. The multi-year reviews, involving multiple reviewers, are a more comprehensive examination of a faculty </w:t>
      </w:r>
      <w:del w:id="6" w:author="FPA Project Team" w:date="2019-08-28T08:41:00Z">
        <w:r w:rsidRPr="00B619E2">
          <w:rPr>
            <w:rFonts w:ascii="Times" w:hAnsi="Times" w:cs="Times"/>
          </w:rPr>
          <w:delText>member’s</w:delText>
        </w:r>
      </w:del>
      <w:ins w:id="7" w:author="FPA Project Team" w:date="2019-08-28T08:41:00Z">
        <w:r w:rsidRPr="00B619E2">
          <w:rPr>
            <w:rFonts w:ascii="Times" w:hAnsi="Times" w:cs="Times"/>
          </w:rPr>
          <w:t>member</w:t>
        </w:r>
        <w:r w:rsidR="001830AF">
          <w:rPr>
            <w:rFonts w:ascii="Times" w:hAnsi="Times" w:cs="Times"/>
          </w:rPr>
          <w:t xml:space="preserve"> or faculty ranked administrator’s</w:t>
        </w:r>
      </w:ins>
      <w:r w:rsidR="001830AF">
        <w:rPr>
          <w:rFonts w:ascii="Times" w:hAnsi="Times" w:cs="Times"/>
        </w:rPr>
        <w:t xml:space="preserve"> </w:t>
      </w:r>
      <w:r w:rsidRPr="00B619E2">
        <w:rPr>
          <w:rFonts w:ascii="Times" w:hAnsi="Times" w:cs="Times"/>
        </w:rPr>
        <w:t xml:space="preserve">contribution to the department, college, and university.  </w:t>
      </w:r>
    </w:p>
    <w:p w14:paraId="7B918DFF" w14:textId="77777777" w:rsidR="00270A2B" w:rsidRPr="00B619E2" w:rsidRDefault="00270A2B" w:rsidP="00270A2B">
      <w:pPr>
        <w:rPr>
          <w:rFonts w:ascii="Times" w:hAnsi="Times" w:cs="Times"/>
        </w:rPr>
      </w:pPr>
    </w:p>
    <w:p w14:paraId="1A01784F" w14:textId="0CA7D43B" w:rsidR="00270A2B" w:rsidRPr="00B619E2" w:rsidRDefault="00270A2B" w:rsidP="00270A2B">
      <w:pPr>
        <w:rPr>
          <w:rFonts w:ascii="Times" w:hAnsi="Times" w:cs="Times"/>
          <w:b/>
        </w:rPr>
      </w:pPr>
      <w:r w:rsidRPr="00B619E2">
        <w:rPr>
          <w:rFonts w:ascii="Times" w:hAnsi="Times" w:cs="Times"/>
          <w:b/>
        </w:rPr>
        <w:t xml:space="preserve">A. Format of Annual Review </w:t>
      </w:r>
      <w:del w:id="8" w:author="FPA Project Team" w:date="2019-08-28T08:41:00Z">
        <w:r w:rsidRPr="00B619E2">
          <w:rPr>
            <w:rFonts w:ascii="Times" w:hAnsi="Times" w:cs="Times"/>
            <w:b/>
          </w:rPr>
          <w:delText>-</w:delText>
        </w:r>
      </w:del>
      <w:ins w:id="9" w:author="FPA Project Team" w:date="2019-08-28T08:41:00Z">
        <w:r w:rsidR="0016773C">
          <w:rPr>
            <w:rFonts w:ascii="Times" w:hAnsi="Times" w:cs="Times"/>
            <w:b/>
          </w:rPr>
          <w:t>–</w:t>
        </w:r>
      </w:ins>
      <w:r w:rsidRPr="00B619E2">
        <w:rPr>
          <w:rFonts w:ascii="Times" w:hAnsi="Times" w:cs="Times"/>
          <w:b/>
        </w:rPr>
        <w:t xml:space="preserve"> FPA</w:t>
      </w:r>
      <w:r w:rsidR="0016773C">
        <w:rPr>
          <w:rFonts w:ascii="Times" w:hAnsi="Times" w:cs="Times"/>
          <w:b/>
        </w:rPr>
        <w:t xml:space="preserve"> </w:t>
      </w:r>
      <w:del w:id="10" w:author="FPA Project Team" w:date="2019-08-28T08:41:00Z">
        <w:r w:rsidRPr="00B619E2">
          <w:rPr>
            <w:rFonts w:ascii="Times" w:hAnsi="Times" w:cs="Times"/>
            <w:b/>
          </w:rPr>
          <w:delText xml:space="preserve"> </w:delText>
        </w:r>
      </w:del>
      <w:ins w:id="11" w:author="FPA Project Team" w:date="2019-08-28T08:41:00Z">
        <w:r w:rsidR="0016773C">
          <w:rPr>
            <w:rFonts w:ascii="Times" w:hAnsi="Times" w:cs="Times"/>
            <w:b/>
          </w:rPr>
          <w:t>&amp; ARD</w:t>
        </w:r>
      </w:ins>
    </w:p>
    <w:p w14:paraId="45712E2A" w14:textId="1893DE24" w:rsidR="00270A2B" w:rsidRPr="00B619E2" w:rsidRDefault="00270A2B" w:rsidP="00270A2B">
      <w:pPr>
        <w:rPr>
          <w:rFonts w:ascii="Times" w:hAnsi="Times" w:cs="Times"/>
        </w:rPr>
      </w:pPr>
      <w:r w:rsidRPr="00B619E2">
        <w:rPr>
          <w:rFonts w:ascii="Times" w:hAnsi="Times" w:cs="Times"/>
        </w:rPr>
        <w:t xml:space="preserve">The annual assessment of a faculty </w:t>
      </w:r>
      <w:del w:id="12" w:author="FPA Project Team" w:date="2019-08-28T08:41:00Z">
        <w:r w:rsidRPr="00B619E2">
          <w:rPr>
            <w:rFonts w:ascii="Times" w:hAnsi="Times" w:cs="Times"/>
          </w:rPr>
          <w:delText>member’s</w:delText>
        </w:r>
      </w:del>
      <w:ins w:id="13" w:author="FPA Project Team" w:date="2019-08-28T08:41:00Z">
        <w:r w:rsidR="007177AD" w:rsidRPr="00B619E2">
          <w:rPr>
            <w:rFonts w:ascii="Times" w:hAnsi="Times" w:cs="Times"/>
          </w:rPr>
          <w:t>member or</w:t>
        </w:r>
        <w:r w:rsidR="001830AF">
          <w:rPr>
            <w:rFonts w:ascii="Times" w:hAnsi="Times" w:cs="Times"/>
          </w:rPr>
          <w:t xml:space="preserve"> faculty ranked administrator’s</w:t>
        </w:r>
      </w:ins>
      <w:r w:rsidR="001830AF">
        <w:rPr>
          <w:rFonts w:ascii="Times" w:hAnsi="Times" w:cs="Times"/>
        </w:rPr>
        <w:t xml:space="preserve"> </w:t>
      </w:r>
      <w:r w:rsidRPr="00B619E2">
        <w:rPr>
          <w:rFonts w:ascii="Times" w:hAnsi="Times" w:cs="Times"/>
        </w:rPr>
        <w:t xml:space="preserve">contributions to the University will be based on </w:t>
      </w:r>
      <w:del w:id="14" w:author="FPA Project Team" w:date="2019-08-28T08:41:00Z">
        <w:r w:rsidRPr="00B619E2">
          <w:rPr>
            <w:rFonts w:ascii="Times" w:hAnsi="Times" w:cs="Times"/>
          </w:rPr>
          <w:delText>his or her</w:delText>
        </w:r>
      </w:del>
      <w:ins w:id="15" w:author="FPA Project Team" w:date="2019-08-28T08:41:00Z">
        <w:r w:rsidR="001B2449">
          <w:rPr>
            <w:rFonts w:ascii="Times" w:hAnsi="Times" w:cs="Times"/>
          </w:rPr>
          <w:t>the faculty member</w:t>
        </w:r>
        <w:r w:rsidR="007177AD">
          <w:rPr>
            <w:rFonts w:ascii="Times" w:hAnsi="Times" w:cs="Times"/>
          </w:rPr>
          <w:t xml:space="preserve"> or faculty ranked administrator’s</w:t>
        </w:r>
      </w:ins>
      <w:r w:rsidRPr="00B619E2">
        <w:rPr>
          <w:rFonts w:ascii="Times" w:hAnsi="Times" w:cs="Times"/>
        </w:rPr>
        <w:t xml:space="preserve"> performance in reference to the criteria listed in the most </w:t>
      </w:r>
      <w:r w:rsidR="008072E9" w:rsidRPr="00B619E2">
        <w:rPr>
          <w:rFonts w:ascii="Times" w:hAnsi="Times" w:cs="Times"/>
        </w:rPr>
        <w:t xml:space="preserve">recent </w:t>
      </w:r>
      <w:del w:id="16" w:author="FPA Project Team" w:date="2019-08-28T08:41:00Z">
        <w:r w:rsidRPr="00B619E2">
          <w:rPr>
            <w:rFonts w:ascii="Times" w:hAnsi="Times" w:cs="Times"/>
          </w:rPr>
          <w:delText xml:space="preserve">year’s </w:delText>
        </w:r>
      </w:del>
      <w:r w:rsidR="008072E9" w:rsidRPr="00B619E2">
        <w:rPr>
          <w:rFonts w:ascii="Times" w:hAnsi="Times" w:cs="Times"/>
        </w:rPr>
        <w:t>Faculty</w:t>
      </w:r>
      <w:r w:rsidRPr="00B619E2">
        <w:rPr>
          <w:rFonts w:ascii="Times" w:hAnsi="Times" w:cs="Times"/>
        </w:rPr>
        <w:t xml:space="preserve"> Performance Agreement</w:t>
      </w:r>
      <w:del w:id="17" w:author="FPA Project Team" w:date="2019-08-28T08:41:00Z">
        <w:r w:rsidRPr="00B619E2">
          <w:rPr>
            <w:rFonts w:ascii="Times" w:hAnsi="Times" w:cs="Times"/>
          </w:rPr>
          <w:fldChar w:fldCharType="begin"/>
        </w:r>
        <w:r w:rsidRPr="00B619E2">
          <w:rPr>
            <w:rFonts w:ascii="Times" w:hAnsi="Times" w:cs="Times"/>
          </w:rPr>
          <w:delInstrText xml:space="preserve"> XE "Faculty Performance Agreement (FPA)" </w:delInstrText>
        </w:r>
        <w:r w:rsidRPr="00B619E2">
          <w:rPr>
            <w:rFonts w:ascii="Times" w:hAnsi="Times" w:cs="Times"/>
          </w:rPr>
          <w:fldChar w:fldCharType="end"/>
        </w:r>
        <w:r w:rsidRPr="00B619E2">
          <w:rPr>
            <w:rFonts w:ascii="Times" w:hAnsi="Times" w:cs="Times"/>
          </w:rPr>
          <w:delText>(s)</w:delText>
        </w:r>
      </w:del>
      <w:ins w:id="18" w:author="FPA Project Team" w:date="2019-08-28T08:41:00Z">
        <w:r w:rsidRPr="00B619E2">
          <w:rPr>
            <w:rFonts w:ascii="Times" w:hAnsi="Times" w:cs="Times"/>
          </w:rPr>
          <w:fldChar w:fldCharType="begin"/>
        </w:r>
        <w:r w:rsidRPr="00B619E2">
          <w:rPr>
            <w:rFonts w:ascii="Times" w:hAnsi="Times" w:cs="Times"/>
          </w:rPr>
          <w:instrText xml:space="preserve"> XE "Faculty Performance Agreement (FPA)" </w:instrText>
        </w:r>
        <w:r w:rsidRPr="00B619E2">
          <w:rPr>
            <w:rFonts w:ascii="Times" w:hAnsi="Times" w:cs="Times"/>
          </w:rPr>
          <w:fldChar w:fldCharType="end"/>
        </w:r>
      </w:ins>
      <w:r w:rsidRPr="00B619E2">
        <w:rPr>
          <w:rFonts w:ascii="Times" w:hAnsi="Times" w:cs="Times"/>
        </w:rPr>
        <w:t xml:space="preserve"> (FPA</w:t>
      </w:r>
      <w:del w:id="19" w:author="FPA Project Team" w:date="2019-08-28T08:41:00Z">
        <w:r w:rsidRPr="00B619E2">
          <w:rPr>
            <w:rFonts w:ascii="Times" w:hAnsi="Times" w:cs="Times"/>
          </w:rPr>
          <w:delText>).</w:delText>
        </w:r>
      </w:del>
      <w:ins w:id="20" w:author="FPA Project Team" w:date="2019-08-28T08:41:00Z">
        <w:r w:rsidRPr="00B619E2">
          <w:rPr>
            <w:rFonts w:ascii="Times" w:hAnsi="Times" w:cs="Times"/>
          </w:rPr>
          <w:t>)</w:t>
        </w:r>
        <w:r w:rsidR="000A4440">
          <w:rPr>
            <w:rFonts w:ascii="Times" w:hAnsi="Times" w:cs="Times"/>
          </w:rPr>
          <w:t xml:space="preserve"> and previous year’s Annual Review Document (ARD)</w:t>
        </w:r>
        <w:r w:rsidRPr="00B619E2">
          <w:rPr>
            <w:rFonts w:ascii="Times" w:hAnsi="Times" w:cs="Times"/>
          </w:rPr>
          <w:t>.</w:t>
        </w:r>
      </w:ins>
      <w:r w:rsidRPr="00B619E2">
        <w:rPr>
          <w:rFonts w:ascii="Times" w:hAnsi="Times" w:cs="Times"/>
        </w:rPr>
        <w:t xml:space="preserve"> The basis of this assessment is an </w:t>
      </w:r>
      <w:del w:id="21" w:author="FPA Project Team" w:date="2019-08-28T08:41:00Z">
        <w:r w:rsidRPr="00B619E2">
          <w:rPr>
            <w:rFonts w:ascii="Times" w:hAnsi="Times" w:cs="Times"/>
          </w:rPr>
          <w:delText>annual review document (ARD)</w:delText>
        </w:r>
        <w:r w:rsidRPr="00B619E2">
          <w:rPr>
            <w:rFonts w:ascii="Times" w:hAnsi="Times" w:cs="Times"/>
          </w:rPr>
          <w:fldChar w:fldCharType="begin"/>
        </w:r>
        <w:r w:rsidRPr="00B619E2">
          <w:rPr>
            <w:rFonts w:ascii="Times" w:hAnsi="Times" w:cs="Times"/>
          </w:rPr>
          <w:delInstrText xml:space="preserve"> XE "Annual Review Document (ARD)" </w:delInstrText>
        </w:r>
        <w:r w:rsidRPr="00B619E2">
          <w:rPr>
            <w:rFonts w:ascii="Times" w:hAnsi="Times" w:cs="Times"/>
          </w:rPr>
          <w:fldChar w:fldCharType="end"/>
        </w:r>
      </w:del>
      <w:ins w:id="22" w:author="FPA Project Team" w:date="2019-08-28T08:41:00Z">
        <w:r w:rsidRPr="00B619E2">
          <w:rPr>
            <w:rFonts w:ascii="Times" w:hAnsi="Times" w:cs="Times"/>
          </w:rPr>
          <w:t>ARD</w:t>
        </w:r>
        <w:r w:rsidRPr="00B619E2">
          <w:rPr>
            <w:rFonts w:ascii="Times" w:hAnsi="Times" w:cs="Times"/>
          </w:rPr>
          <w:fldChar w:fldCharType="begin"/>
        </w:r>
        <w:r w:rsidRPr="00B619E2">
          <w:rPr>
            <w:rFonts w:ascii="Times" w:hAnsi="Times" w:cs="Times"/>
          </w:rPr>
          <w:instrText xml:space="preserve"> XE "Annual Review Document (ARD)" </w:instrText>
        </w:r>
        <w:r w:rsidRPr="00B619E2">
          <w:rPr>
            <w:rFonts w:ascii="Times" w:hAnsi="Times" w:cs="Times"/>
          </w:rPr>
          <w:fldChar w:fldCharType="end"/>
        </w:r>
      </w:ins>
      <w:r w:rsidRPr="00B619E2">
        <w:rPr>
          <w:rFonts w:ascii="Times" w:hAnsi="Times" w:cs="Times"/>
        </w:rPr>
        <w:t xml:space="preserve"> that is compiled by the faculty member </w:t>
      </w:r>
      <w:ins w:id="23" w:author="FPA Project Team" w:date="2019-08-28T08:41:00Z">
        <w:r w:rsidR="007177AD">
          <w:rPr>
            <w:rFonts w:ascii="Times" w:hAnsi="Times" w:cs="Times"/>
          </w:rPr>
          <w:t xml:space="preserve">or faculty ranked administrator </w:t>
        </w:r>
      </w:ins>
      <w:r w:rsidRPr="00B619E2">
        <w:rPr>
          <w:rFonts w:ascii="Times" w:hAnsi="Times" w:cs="Times"/>
        </w:rPr>
        <w:t xml:space="preserve">to demonstrate </w:t>
      </w:r>
      <w:del w:id="24" w:author="FPA Project Team" w:date="2019-08-28T08:41:00Z">
        <w:r w:rsidRPr="00B619E2">
          <w:rPr>
            <w:rFonts w:ascii="Times" w:hAnsi="Times" w:cs="Times"/>
          </w:rPr>
          <w:delText>his or her</w:delText>
        </w:r>
      </w:del>
      <w:ins w:id="25" w:author="FPA Project Team" w:date="2019-08-28T08:41:00Z">
        <w:r w:rsidR="001B2449">
          <w:rPr>
            <w:rFonts w:ascii="Times" w:hAnsi="Times" w:cs="Times"/>
          </w:rPr>
          <w:t>the faculty member</w:t>
        </w:r>
        <w:r w:rsidRPr="00B619E2">
          <w:rPr>
            <w:rFonts w:ascii="Times" w:hAnsi="Times" w:cs="Times"/>
          </w:rPr>
          <w:t xml:space="preserve"> </w:t>
        </w:r>
        <w:r w:rsidR="001830AF">
          <w:rPr>
            <w:rFonts w:ascii="Times" w:hAnsi="Times" w:cs="Times"/>
          </w:rPr>
          <w:t>or faculty ranked administrator’s</w:t>
        </w:r>
      </w:ins>
      <w:r w:rsidR="001830AF">
        <w:rPr>
          <w:rFonts w:ascii="Times" w:hAnsi="Times" w:cs="Times"/>
        </w:rPr>
        <w:t xml:space="preserve"> </w:t>
      </w:r>
      <w:r w:rsidRPr="00B619E2">
        <w:rPr>
          <w:rFonts w:ascii="Times" w:hAnsi="Times" w:cs="Times"/>
        </w:rPr>
        <w:t xml:space="preserve">progress toward the criteria in the FPA. This document will convey accurate information and the criteria by which the faculty member </w:t>
      </w:r>
      <w:ins w:id="26" w:author="FPA Project Team" w:date="2019-08-28T08:41:00Z">
        <w:r w:rsidR="001830AF">
          <w:rPr>
            <w:rFonts w:ascii="Times" w:hAnsi="Times" w:cs="Times"/>
          </w:rPr>
          <w:t xml:space="preserve">or faculty ranked administrator </w:t>
        </w:r>
      </w:ins>
      <w:r w:rsidRPr="00B619E2">
        <w:rPr>
          <w:rFonts w:ascii="Times" w:hAnsi="Times" w:cs="Times"/>
        </w:rPr>
        <w:t xml:space="preserve">is to be assessed, counseled, and judged. The </w:t>
      </w:r>
      <w:del w:id="27" w:author="FPA Project Team" w:date="2019-08-28T08:41:00Z">
        <w:r w:rsidRPr="00B619E2">
          <w:rPr>
            <w:rFonts w:ascii="Times" w:hAnsi="Times" w:cs="Times"/>
          </w:rPr>
          <w:delText>professional performance</w:delText>
        </w:r>
      </w:del>
      <w:ins w:id="28" w:author="FPA Project Team" w:date="2019-08-28T08:41:00Z">
        <w:r w:rsidR="001830AF">
          <w:rPr>
            <w:rFonts w:ascii="Times" w:hAnsi="Times" w:cs="Times"/>
          </w:rPr>
          <w:t>faculty member or faculty ranked administrator’s</w:t>
        </w:r>
        <w:r w:rsidR="0016773C">
          <w:rPr>
            <w:rFonts w:ascii="Times" w:hAnsi="Times" w:cs="Times"/>
          </w:rPr>
          <w:t xml:space="preserve"> ARD</w:t>
        </w:r>
      </w:ins>
      <w:r w:rsidR="0016773C">
        <w:rPr>
          <w:rFonts w:ascii="Times" w:hAnsi="Times" w:cs="Times"/>
        </w:rPr>
        <w:t xml:space="preserve"> </w:t>
      </w:r>
      <w:r w:rsidRPr="00B619E2">
        <w:rPr>
          <w:rFonts w:ascii="Times" w:hAnsi="Times" w:cs="Times"/>
        </w:rPr>
        <w:t xml:space="preserve">at KSU must address the quantity, quality, and significance of the contributions.  </w:t>
      </w:r>
    </w:p>
    <w:p w14:paraId="0F17EB7B" w14:textId="77777777" w:rsidR="00270A2B" w:rsidRDefault="00270A2B" w:rsidP="00270A2B">
      <w:pPr>
        <w:rPr>
          <w:rFonts w:ascii="Times" w:hAnsi="Times" w:cs="Times"/>
        </w:rPr>
      </w:pPr>
    </w:p>
    <w:p w14:paraId="7BBDBE2D" w14:textId="77777777" w:rsidR="00270A2B" w:rsidRPr="00B619E2" w:rsidRDefault="00270A2B" w:rsidP="00270A2B">
      <w:pPr>
        <w:rPr>
          <w:del w:id="29" w:author="FPA Project Team" w:date="2019-08-28T08:41:00Z"/>
          <w:rFonts w:ascii="Times" w:hAnsi="Times" w:cs="Times"/>
        </w:rPr>
      </w:pPr>
      <w:del w:id="30" w:author="FPA Project Team" w:date="2019-08-28T08:41:00Z">
        <w:r w:rsidRPr="00B619E2">
          <w:rPr>
            <w:rFonts w:ascii="Times" w:hAnsi="Times" w:cs="Times"/>
          </w:rPr>
          <w:delText xml:space="preserve">The FPA must be updated annually in conjunction with the annual review. Both the annual review and the FPA are integral to the next annual review process. The ARD and the FPA </w:delText>
        </w:r>
      </w:del>
    </w:p>
    <w:p w14:paraId="3935BFE8" w14:textId="77777777" w:rsidR="00270A2B" w:rsidRPr="00B619E2" w:rsidRDefault="00270A2B" w:rsidP="00270A2B">
      <w:pPr>
        <w:rPr>
          <w:del w:id="31" w:author="FPA Project Team" w:date="2019-08-28T08:41:00Z"/>
          <w:rFonts w:ascii="Times" w:hAnsi="Times" w:cs="Times"/>
        </w:rPr>
      </w:pPr>
      <w:del w:id="32" w:author="FPA Project Team" w:date="2019-08-28T08:41:00Z">
        <w:r w:rsidRPr="00B619E2">
          <w:rPr>
            <w:rFonts w:ascii="Times" w:hAnsi="Times" w:cs="Times"/>
          </w:rPr>
          <w:delText xml:space="preserve">together provide a retrospective and prospective synopsis of a faculty member’s performance. They provide the basis for all levels of reviewers to properly assess the contributions of the faculty member. </w:delText>
        </w:r>
      </w:del>
    </w:p>
    <w:p w14:paraId="5E0FEEFC" w14:textId="77777777" w:rsidR="00270A2B" w:rsidRPr="00B619E2" w:rsidRDefault="00270A2B" w:rsidP="00270A2B">
      <w:pPr>
        <w:rPr>
          <w:del w:id="33" w:author="FPA Project Team" w:date="2019-08-28T08:41:00Z"/>
          <w:rFonts w:ascii="Times" w:hAnsi="Times" w:cs="Times"/>
        </w:rPr>
      </w:pPr>
    </w:p>
    <w:p w14:paraId="23B175C6" w14:textId="30297287" w:rsidR="001F058A" w:rsidRDefault="001F058A" w:rsidP="00270A2B">
      <w:pPr>
        <w:rPr>
          <w:ins w:id="34" w:author="FPA Project Team" w:date="2019-08-28T08:41:00Z"/>
          <w:rFonts w:ascii="Times" w:hAnsi="Times" w:cs="Times"/>
        </w:rPr>
      </w:pPr>
      <w:ins w:id="35" w:author="FPA Project Team" w:date="2019-08-28T08:41:00Z">
        <w:r>
          <w:rPr>
            <w:rFonts w:ascii="Times" w:hAnsi="Times" w:cs="Times"/>
          </w:rPr>
          <w:t>The FPA is a statement of the percentage of effort expected of each faculty member</w:t>
        </w:r>
        <w:r w:rsidR="001830AF">
          <w:rPr>
            <w:rFonts w:ascii="Times" w:hAnsi="Times" w:cs="Times"/>
          </w:rPr>
          <w:t xml:space="preserve"> or faculty ranked administrator</w:t>
        </w:r>
        <w:r>
          <w:rPr>
            <w:rFonts w:ascii="Times" w:hAnsi="Times" w:cs="Times"/>
          </w:rPr>
          <w:t xml:space="preserve"> in the three areas of faculty responsibility: teaching, scholarship and creative activity, and professional service.  The FPA is updated as a faculty member</w:t>
        </w:r>
        <w:r w:rsidR="001830AF">
          <w:rPr>
            <w:rFonts w:ascii="Times" w:hAnsi="Times" w:cs="Times"/>
          </w:rPr>
          <w:t xml:space="preserve"> or faculty ranked administrator’s</w:t>
        </w:r>
        <w:r>
          <w:rPr>
            <w:rFonts w:ascii="Times" w:hAnsi="Times" w:cs="Times"/>
          </w:rPr>
          <w:t xml:space="preserve"> responsibilities change in consultation with the chair and in concert with university policies.</w:t>
        </w:r>
      </w:ins>
    </w:p>
    <w:p w14:paraId="69FFE739" w14:textId="77777777" w:rsidR="001F058A" w:rsidRDefault="001F058A" w:rsidP="00270A2B">
      <w:pPr>
        <w:rPr>
          <w:ins w:id="36" w:author="FPA Project Team" w:date="2019-08-28T08:41:00Z"/>
          <w:rFonts w:ascii="Times" w:hAnsi="Times" w:cs="Times"/>
        </w:rPr>
      </w:pPr>
    </w:p>
    <w:p w14:paraId="19565BB0" w14:textId="411B706C" w:rsidR="001F058A" w:rsidRDefault="001F058A" w:rsidP="00270A2B">
      <w:pPr>
        <w:rPr>
          <w:ins w:id="37" w:author="FPA Project Team" w:date="2019-08-28T08:41:00Z"/>
          <w:rFonts w:ascii="Times" w:hAnsi="Times" w:cs="Times"/>
        </w:rPr>
      </w:pPr>
      <w:ins w:id="38" w:author="FPA Project Team" w:date="2019-08-28T08:41:00Z">
        <w:r>
          <w:rPr>
            <w:rFonts w:ascii="Times" w:hAnsi="Times" w:cs="Times"/>
          </w:rPr>
          <w:t xml:space="preserve">In addition to approximate percent effort in the areas of responsibility, some explanation of the types of activities appropriate within each </w:t>
        </w:r>
        <w:r w:rsidR="00A610B1">
          <w:rPr>
            <w:rFonts w:ascii="Times" w:hAnsi="Times" w:cs="Times"/>
          </w:rPr>
          <w:t xml:space="preserve">area </w:t>
        </w:r>
        <w:r>
          <w:rPr>
            <w:rFonts w:ascii="Times" w:hAnsi="Times" w:cs="Times"/>
          </w:rPr>
          <w:t>should be included.  However, because the FPA is not an annual plan of work, it is inappropriate to include too much detail (e.g. specific committee assignments, specific courses taught, specific meetings to be attended).  Any information provided should be kept general enough to allow the faculty member</w:t>
        </w:r>
        <w:r w:rsidR="001830AF">
          <w:rPr>
            <w:rFonts w:ascii="Times" w:hAnsi="Times" w:cs="Times"/>
          </w:rPr>
          <w:t xml:space="preserve"> or faculty ranked administrator</w:t>
        </w:r>
        <w:r>
          <w:rPr>
            <w:rFonts w:ascii="Times" w:hAnsi="Times" w:cs="Times"/>
          </w:rPr>
          <w:t xml:space="preserve"> the flexibility and intellectual freedom to pursue promising leads and special opportunities for creative scholar</w:t>
        </w:r>
        <w:r w:rsidR="00B85A23">
          <w:rPr>
            <w:rFonts w:ascii="Times" w:hAnsi="Times" w:cs="Times"/>
          </w:rPr>
          <w:t xml:space="preserve">ship within each area included.  Providing a general explanation for each </w:t>
        </w:r>
        <w:r w:rsidR="00A610B1">
          <w:rPr>
            <w:rFonts w:ascii="Times" w:hAnsi="Times" w:cs="Times"/>
          </w:rPr>
          <w:t xml:space="preserve">area </w:t>
        </w:r>
        <w:r w:rsidR="00B85A23">
          <w:rPr>
            <w:rFonts w:ascii="Times" w:hAnsi="Times" w:cs="Times"/>
          </w:rPr>
          <w:t xml:space="preserve">also allows the department </w:t>
        </w:r>
        <w:r w:rsidR="0021020C">
          <w:rPr>
            <w:rFonts w:ascii="Times" w:hAnsi="Times" w:cs="Times"/>
          </w:rPr>
          <w:t>chair /</w:t>
        </w:r>
        <w:r w:rsidR="00816A81">
          <w:rPr>
            <w:rFonts w:ascii="Times" w:hAnsi="Times" w:cs="Times"/>
          </w:rPr>
          <w:t xml:space="preserve"> school director </w:t>
        </w:r>
        <w:r w:rsidR="00B85A23">
          <w:rPr>
            <w:rFonts w:ascii="Times" w:hAnsi="Times" w:cs="Times"/>
          </w:rPr>
          <w:t>the flexibility to meet department needs by adjusting specific assignments within each area listed for that faculty member</w:t>
        </w:r>
        <w:r w:rsidR="001830AF">
          <w:rPr>
            <w:rFonts w:ascii="Times" w:hAnsi="Times" w:cs="Times"/>
          </w:rPr>
          <w:t xml:space="preserve"> or faculty ranked administrator</w:t>
        </w:r>
        <w:r w:rsidR="00B85A23">
          <w:rPr>
            <w:rFonts w:ascii="Times" w:hAnsi="Times" w:cs="Times"/>
          </w:rPr>
          <w:t xml:space="preserve"> without having to modify the FPA.  </w:t>
        </w:r>
        <w:r w:rsidR="00207450">
          <w:rPr>
            <w:rFonts w:ascii="Times" w:hAnsi="Times" w:cs="Times"/>
          </w:rPr>
          <w:t xml:space="preserve">Reflections on accomplishments and plans for continued progress toward </w:t>
        </w:r>
        <w:r w:rsidR="00D4564B">
          <w:rPr>
            <w:rFonts w:ascii="Times" w:hAnsi="Times" w:cs="Times"/>
          </w:rPr>
          <w:t xml:space="preserve">annual </w:t>
        </w:r>
        <w:r w:rsidR="00207450">
          <w:rPr>
            <w:rFonts w:ascii="Times" w:hAnsi="Times" w:cs="Times"/>
          </w:rPr>
          <w:t>professional goals are included in the ARD each year.</w:t>
        </w:r>
      </w:ins>
    </w:p>
    <w:p w14:paraId="21082A95" w14:textId="77777777" w:rsidR="001F058A" w:rsidRPr="00B619E2" w:rsidRDefault="001F058A" w:rsidP="00270A2B">
      <w:pPr>
        <w:rPr>
          <w:ins w:id="39" w:author="FPA Project Team" w:date="2019-08-28T08:41:00Z"/>
          <w:rFonts w:ascii="Times" w:hAnsi="Times" w:cs="Times"/>
        </w:rPr>
      </w:pPr>
    </w:p>
    <w:p w14:paraId="153B516E" w14:textId="6466836B" w:rsidR="00DC09E8" w:rsidRDefault="00270A2B" w:rsidP="00270A2B">
      <w:pPr>
        <w:rPr>
          <w:rFonts w:ascii="Times" w:hAnsi="Times" w:cs="Times"/>
        </w:rPr>
      </w:pPr>
      <w:r w:rsidRPr="00B619E2">
        <w:rPr>
          <w:rFonts w:ascii="Times" w:hAnsi="Times" w:cs="Times"/>
        </w:rPr>
        <w:t>The ARD addresses</w:t>
      </w:r>
      <w:r w:rsidR="0016773C">
        <w:rPr>
          <w:rFonts w:ascii="Times" w:hAnsi="Times" w:cs="Times"/>
        </w:rPr>
        <w:t xml:space="preserve"> </w:t>
      </w:r>
      <w:del w:id="40" w:author="FPA Project Team" w:date="2019-08-28T08:41:00Z">
        <w:r w:rsidRPr="00B619E2">
          <w:rPr>
            <w:rFonts w:ascii="Times" w:hAnsi="Times" w:cs="Times"/>
          </w:rPr>
          <w:delText xml:space="preserve">items in </w:delText>
        </w:r>
      </w:del>
      <w:r w:rsidR="0016773C">
        <w:rPr>
          <w:rFonts w:ascii="Times" w:hAnsi="Times" w:cs="Times"/>
        </w:rPr>
        <w:t xml:space="preserve">the </w:t>
      </w:r>
      <w:del w:id="41" w:author="FPA Project Team" w:date="2019-08-28T08:41:00Z">
        <w:r w:rsidRPr="00B619E2">
          <w:rPr>
            <w:rFonts w:ascii="Times" w:hAnsi="Times" w:cs="Times"/>
          </w:rPr>
          <w:delText>past</w:delText>
        </w:r>
      </w:del>
      <w:ins w:id="42" w:author="FPA Project Team" w:date="2019-08-28T08:41:00Z">
        <w:r w:rsidR="0016773C">
          <w:rPr>
            <w:rFonts w:ascii="Times" w:hAnsi="Times" w:cs="Times"/>
          </w:rPr>
          <w:t>goals from the previous</w:t>
        </w:r>
      </w:ins>
      <w:r w:rsidR="0016773C">
        <w:rPr>
          <w:rFonts w:ascii="Times" w:hAnsi="Times" w:cs="Times"/>
        </w:rPr>
        <w:t xml:space="preserve"> year’s </w:t>
      </w:r>
      <w:del w:id="43" w:author="FPA Project Team" w:date="2019-08-28T08:41:00Z">
        <w:r w:rsidRPr="00B619E2">
          <w:rPr>
            <w:rFonts w:ascii="Times" w:hAnsi="Times" w:cs="Times"/>
          </w:rPr>
          <w:delText>FPA.</w:delText>
        </w:r>
      </w:del>
      <w:ins w:id="44" w:author="FPA Project Team" w:date="2019-08-28T08:41:00Z">
        <w:r w:rsidR="0016773C">
          <w:rPr>
            <w:rFonts w:ascii="Times" w:hAnsi="Times" w:cs="Times"/>
          </w:rPr>
          <w:t>ARD, the response to the Chair’s guidance, and the responsibilities outlined in the current FPA</w:t>
        </w:r>
        <w:r w:rsidRPr="00B619E2">
          <w:rPr>
            <w:rFonts w:ascii="Times" w:hAnsi="Times" w:cs="Times"/>
          </w:rPr>
          <w:t>.</w:t>
        </w:r>
      </w:ins>
      <w:r w:rsidRPr="00B619E2">
        <w:rPr>
          <w:rFonts w:ascii="Times" w:hAnsi="Times" w:cs="Times"/>
        </w:rPr>
        <w:t xml:space="preserve"> The exact format and layout of the ARD and the FPA will be determined by the faculty </w:t>
      </w:r>
      <w:del w:id="45" w:author="FPA Project Team" w:date="2019-08-28T08:41:00Z">
        <w:r w:rsidRPr="00B619E2">
          <w:rPr>
            <w:rFonts w:ascii="Times" w:hAnsi="Times" w:cs="Times"/>
          </w:rPr>
          <w:delText>member’s department.</w:delText>
        </w:r>
      </w:del>
      <w:ins w:id="46" w:author="FPA Project Team" w:date="2019-08-28T08:41:00Z">
        <w:r w:rsidRPr="00B619E2">
          <w:rPr>
            <w:rFonts w:ascii="Times" w:hAnsi="Times" w:cs="Times"/>
          </w:rPr>
          <w:t>member</w:t>
        </w:r>
        <w:r w:rsidR="001830AF">
          <w:rPr>
            <w:rFonts w:ascii="Times" w:hAnsi="Times" w:cs="Times"/>
          </w:rPr>
          <w:t xml:space="preserve"> or faculty ranked administrator’s</w:t>
        </w:r>
        <w:r w:rsidRPr="00B619E2">
          <w:rPr>
            <w:rFonts w:ascii="Times" w:hAnsi="Times" w:cs="Times"/>
          </w:rPr>
          <w:t xml:space="preserve"> </w:t>
        </w:r>
        <w:r w:rsidR="00D17397">
          <w:rPr>
            <w:rFonts w:ascii="Times" w:hAnsi="Times" w:cs="Times"/>
          </w:rPr>
          <w:t>college</w:t>
        </w:r>
        <w:r w:rsidRPr="00B619E2">
          <w:rPr>
            <w:rFonts w:ascii="Times" w:hAnsi="Times" w:cs="Times"/>
          </w:rPr>
          <w:t>.</w:t>
        </w:r>
      </w:ins>
      <w:r w:rsidRPr="00B619E2">
        <w:rPr>
          <w:rFonts w:ascii="Times" w:hAnsi="Times" w:cs="Times"/>
        </w:rPr>
        <w:t xml:space="preserve"> The College P&amp;T Committee, the department </w:t>
      </w:r>
      <w:del w:id="47" w:author="FPA Project Team" w:date="2019-08-28T08:41:00Z">
        <w:r w:rsidRPr="00B619E2">
          <w:rPr>
            <w:rFonts w:ascii="Times" w:hAnsi="Times" w:cs="Times"/>
          </w:rPr>
          <w:delText>chair</w:delText>
        </w:r>
      </w:del>
      <w:ins w:id="48" w:author="FPA Project Team" w:date="2019-08-28T08:41:00Z">
        <w:r w:rsidRPr="00B619E2">
          <w:rPr>
            <w:rFonts w:ascii="Times" w:hAnsi="Times" w:cs="Times"/>
          </w:rPr>
          <w:t>chair</w:t>
        </w:r>
        <w:r w:rsidR="00D17397">
          <w:rPr>
            <w:rFonts w:ascii="Times" w:hAnsi="Times" w:cs="Times"/>
          </w:rPr>
          <w:t>s / school directors</w:t>
        </w:r>
      </w:ins>
      <w:r w:rsidRPr="00B619E2">
        <w:rPr>
          <w:rFonts w:ascii="Times" w:hAnsi="Times" w:cs="Times"/>
        </w:rPr>
        <w:t xml:space="preserve">, the dean, and the Provost must approve these formats. Since the ARD and the FPA are integral to Promotion and Tenure decisions, they must reflect the Promotion and Tenure guidelines. </w:t>
      </w:r>
    </w:p>
    <w:p w14:paraId="4BCC8EC4" w14:textId="77777777" w:rsidR="00270A2B" w:rsidRPr="00B619E2" w:rsidRDefault="00270A2B" w:rsidP="00270A2B">
      <w:pPr>
        <w:rPr>
          <w:del w:id="49" w:author="FPA Project Team" w:date="2019-08-28T08:41:00Z"/>
          <w:rFonts w:ascii="Times" w:hAnsi="Times" w:cs="Times"/>
        </w:rPr>
      </w:pPr>
    </w:p>
    <w:p w14:paraId="1314DDC6" w14:textId="43F3008F" w:rsidR="00270A2B" w:rsidRPr="00B619E2" w:rsidRDefault="00DB4CAA" w:rsidP="00270A2B">
      <w:pPr>
        <w:rPr>
          <w:rFonts w:ascii="Times" w:hAnsi="Times" w:cs="Times"/>
        </w:rPr>
      </w:pPr>
      <w:ins w:id="50" w:author="FPA Project Team" w:date="2019-08-28T08:41:00Z">
        <w:r>
          <w:rPr>
            <w:rFonts w:ascii="Times" w:hAnsi="Times" w:cs="Times"/>
          </w:rPr>
          <w:t xml:space="preserve">The faculty member </w:t>
        </w:r>
        <w:r w:rsidR="001830AF">
          <w:rPr>
            <w:rFonts w:ascii="Times" w:hAnsi="Times" w:cs="Times"/>
          </w:rPr>
          <w:t xml:space="preserve">or faculty ranked administrator </w:t>
        </w:r>
        <w:r>
          <w:rPr>
            <w:rFonts w:ascii="Times" w:hAnsi="Times" w:cs="Times"/>
          </w:rPr>
          <w:t xml:space="preserve">will submit the ARD through the digital review system. </w:t>
        </w:r>
      </w:ins>
      <w:r w:rsidR="00270A2B" w:rsidRPr="00B619E2">
        <w:rPr>
          <w:rFonts w:ascii="Times" w:hAnsi="Times" w:cs="Times"/>
        </w:rPr>
        <w:t>The first-level reviewer will comment upon the entire ARD. The ARD and</w:t>
      </w:r>
      <w:r>
        <w:rPr>
          <w:rFonts w:ascii="Times" w:hAnsi="Times" w:cs="Times"/>
        </w:rPr>
        <w:t xml:space="preserve"> </w:t>
      </w:r>
      <w:del w:id="51" w:author="FPA Project Team" w:date="2019-08-28T08:41:00Z">
        <w:r w:rsidR="00270A2B" w:rsidRPr="00B619E2">
          <w:rPr>
            <w:rFonts w:ascii="Times" w:hAnsi="Times" w:cs="Times"/>
          </w:rPr>
          <w:delText>any comments must</w:delText>
        </w:r>
      </w:del>
      <w:ins w:id="52" w:author="FPA Project Team" w:date="2019-08-28T08:41:00Z">
        <w:r>
          <w:rPr>
            <w:rFonts w:ascii="Times" w:hAnsi="Times" w:cs="Times"/>
          </w:rPr>
          <w:t>reviewer’s</w:t>
        </w:r>
        <w:r w:rsidR="00270A2B" w:rsidRPr="00B619E2">
          <w:rPr>
            <w:rFonts w:ascii="Times" w:hAnsi="Times" w:cs="Times"/>
          </w:rPr>
          <w:t xml:space="preserve"> </w:t>
        </w:r>
        <w:r>
          <w:rPr>
            <w:rFonts w:ascii="Times" w:hAnsi="Times" w:cs="Times"/>
          </w:rPr>
          <w:t>evaluation</w:t>
        </w:r>
        <w:r w:rsidRPr="00B619E2">
          <w:rPr>
            <w:rFonts w:ascii="Times" w:hAnsi="Times" w:cs="Times"/>
          </w:rPr>
          <w:t xml:space="preserve"> </w:t>
        </w:r>
        <w:r>
          <w:rPr>
            <w:rFonts w:ascii="Times" w:hAnsi="Times" w:cs="Times"/>
          </w:rPr>
          <w:t>will</w:t>
        </w:r>
      </w:ins>
      <w:r w:rsidRPr="00B619E2">
        <w:rPr>
          <w:rFonts w:ascii="Times" w:hAnsi="Times" w:cs="Times"/>
        </w:rPr>
        <w:t xml:space="preserve"> </w:t>
      </w:r>
      <w:r w:rsidR="00270A2B" w:rsidRPr="00B619E2">
        <w:rPr>
          <w:rFonts w:ascii="Times" w:hAnsi="Times" w:cs="Times"/>
        </w:rPr>
        <w:t xml:space="preserve">be </w:t>
      </w:r>
      <w:del w:id="53" w:author="FPA Project Team" w:date="2019-08-28T08:41:00Z">
        <w:r w:rsidR="00270A2B" w:rsidRPr="00B619E2">
          <w:rPr>
            <w:rFonts w:ascii="Times" w:hAnsi="Times" w:cs="Times"/>
          </w:rPr>
          <w:delText>printed and signed by</w:delText>
        </w:r>
      </w:del>
      <w:ins w:id="54" w:author="FPA Project Team" w:date="2019-08-28T08:41:00Z">
        <w:r>
          <w:rPr>
            <w:rFonts w:ascii="Times" w:hAnsi="Times" w:cs="Times"/>
          </w:rPr>
          <w:t>advanced</w:t>
        </w:r>
        <w:r w:rsidR="00D17397">
          <w:rPr>
            <w:rFonts w:ascii="Times" w:hAnsi="Times" w:cs="Times"/>
          </w:rPr>
          <w:t xml:space="preserve"> within the digital review system </w:t>
        </w:r>
        <w:r>
          <w:rPr>
            <w:rFonts w:ascii="Times" w:hAnsi="Times" w:cs="Times"/>
          </w:rPr>
          <w:t>to</w:t>
        </w:r>
      </w:ins>
      <w:r w:rsidRPr="00B619E2">
        <w:rPr>
          <w:rFonts w:ascii="Times" w:hAnsi="Times" w:cs="Times"/>
        </w:rPr>
        <w:t xml:space="preserve"> </w:t>
      </w:r>
      <w:r w:rsidR="00270A2B" w:rsidRPr="00B619E2">
        <w:rPr>
          <w:rFonts w:ascii="Times" w:hAnsi="Times" w:cs="Times"/>
        </w:rPr>
        <w:t>the faculty member</w:t>
      </w:r>
      <w:r w:rsidR="001830AF">
        <w:rPr>
          <w:rFonts w:ascii="Times" w:hAnsi="Times" w:cs="Times"/>
        </w:rPr>
        <w:t xml:space="preserve"> </w:t>
      </w:r>
      <w:del w:id="55" w:author="FPA Project Team" w:date="2019-08-28T08:41:00Z">
        <w:r w:rsidR="00270A2B" w:rsidRPr="00B619E2">
          <w:rPr>
            <w:rFonts w:ascii="Times" w:hAnsi="Times" w:cs="Times"/>
          </w:rPr>
          <w:delText>and the reviewer. The entire package is forwarded</w:delText>
        </w:r>
      </w:del>
      <w:ins w:id="56" w:author="FPA Project Team" w:date="2019-08-28T08:41:00Z">
        <w:r w:rsidR="001830AF">
          <w:rPr>
            <w:rFonts w:ascii="Times" w:hAnsi="Times" w:cs="Times"/>
          </w:rPr>
          <w:t>or faculty ranked administrator</w:t>
        </w:r>
        <w:r w:rsidR="00D666FE">
          <w:rPr>
            <w:rFonts w:ascii="Times" w:hAnsi="Times" w:cs="Times"/>
          </w:rPr>
          <w:t xml:space="preserve"> for response and then</w:t>
        </w:r>
      </w:ins>
      <w:r w:rsidR="00D666FE">
        <w:rPr>
          <w:rFonts w:ascii="Times" w:hAnsi="Times" w:cs="Times"/>
        </w:rPr>
        <w:t xml:space="preserve"> to the</w:t>
      </w:r>
      <w:r w:rsidR="00917854">
        <w:rPr>
          <w:rFonts w:ascii="Times" w:hAnsi="Times" w:cs="Times"/>
        </w:rPr>
        <w:t xml:space="preserve"> </w:t>
      </w:r>
      <w:r w:rsidR="00270A2B" w:rsidRPr="00B619E2">
        <w:rPr>
          <w:rFonts w:ascii="Times" w:hAnsi="Times" w:cs="Times"/>
        </w:rPr>
        <w:t xml:space="preserve">next administrative level for review. Within </w:t>
      </w:r>
      <w:del w:id="57" w:author="FPA Project Team" w:date="2019-08-28T08:41:00Z">
        <w:r w:rsidR="00270A2B" w:rsidRPr="00B619E2">
          <w:rPr>
            <w:rFonts w:ascii="Times" w:hAnsi="Times" w:cs="Times"/>
          </w:rPr>
          <w:delText>10</w:delText>
        </w:r>
      </w:del>
      <w:ins w:id="58" w:author="FPA Project Team" w:date="2019-08-28T08:41:00Z">
        <w:r w:rsidR="00290205">
          <w:rPr>
            <w:rFonts w:ascii="Times" w:hAnsi="Times" w:cs="Times"/>
          </w:rPr>
          <w:t>ten</w:t>
        </w:r>
      </w:ins>
      <w:r w:rsidR="00290205" w:rsidRPr="00B619E2">
        <w:rPr>
          <w:rFonts w:ascii="Times" w:hAnsi="Times" w:cs="Times"/>
        </w:rPr>
        <w:t xml:space="preserve"> </w:t>
      </w:r>
      <w:r w:rsidR="00270A2B" w:rsidRPr="00B619E2">
        <w:rPr>
          <w:rFonts w:ascii="Times" w:hAnsi="Times" w:cs="Times"/>
        </w:rPr>
        <w:t xml:space="preserve">calendar days from </w:t>
      </w:r>
      <w:ins w:id="59" w:author="FPA Project Team" w:date="2019-08-28T08:41:00Z">
        <w:r w:rsidR="005C13FA">
          <w:rPr>
            <w:rFonts w:ascii="Times" w:hAnsi="Times" w:cs="Times"/>
          </w:rPr>
          <w:t xml:space="preserve">any submission within </w:t>
        </w:r>
      </w:ins>
      <w:r w:rsidR="005C13FA">
        <w:rPr>
          <w:rFonts w:ascii="Times" w:hAnsi="Times" w:cs="Times"/>
        </w:rPr>
        <w:t xml:space="preserve">the </w:t>
      </w:r>
      <w:ins w:id="60" w:author="FPA Project Team" w:date="2019-08-28T08:41:00Z">
        <w:r w:rsidR="005C13FA">
          <w:rPr>
            <w:rFonts w:ascii="Times" w:hAnsi="Times" w:cs="Times"/>
          </w:rPr>
          <w:t xml:space="preserve">digital </w:t>
        </w:r>
      </w:ins>
      <w:r w:rsidR="005C13FA">
        <w:rPr>
          <w:rFonts w:ascii="Times" w:hAnsi="Times" w:cs="Times"/>
        </w:rPr>
        <w:t xml:space="preserve">review </w:t>
      </w:r>
      <w:del w:id="61" w:author="FPA Project Team" w:date="2019-08-28T08:41:00Z">
        <w:r w:rsidR="00270A2B" w:rsidRPr="00B619E2">
          <w:rPr>
            <w:rFonts w:ascii="Times" w:hAnsi="Times" w:cs="Times"/>
          </w:rPr>
          <w:delText>decision</w:delText>
        </w:r>
      </w:del>
      <w:ins w:id="62" w:author="FPA Project Team" w:date="2019-08-28T08:41:00Z">
        <w:r w:rsidR="005C13FA">
          <w:rPr>
            <w:rFonts w:ascii="Times" w:hAnsi="Times" w:cs="Times"/>
          </w:rPr>
          <w:t xml:space="preserve">system for </w:t>
        </w:r>
        <w:r>
          <w:rPr>
            <w:rFonts w:ascii="Times" w:hAnsi="Times" w:cs="Times"/>
          </w:rPr>
          <w:t xml:space="preserve">any </w:t>
        </w:r>
        <w:r w:rsidR="00F2082F">
          <w:rPr>
            <w:rFonts w:ascii="Times" w:hAnsi="Times" w:cs="Times"/>
          </w:rPr>
          <w:t>evaluation</w:t>
        </w:r>
      </w:ins>
      <w:r w:rsidR="00F2082F">
        <w:rPr>
          <w:rFonts w:ascii="Times" w:hAnsi="Times" w:cs="Times"/>
        </w:rPr>
        <w:t>,</w:t>
      </w:r>
      <w:r w:rsidR="00270A2B" w:rsidRPr="00B619E2">
        <w:rPr>
          <w:rFonts w:ascii="Times" w:hAnsi="Times" w:cs="Times"/>
        </w:rPr>
        <w:t xml:space="preserve"> the faculty member </w:t>
      </w:r>
      <w:ins w:id="63" w:author="FPA Project Team" w:date="2019-08-28T08:41:00Z">
        <w:r w:rsidR="001830AF">
          <w:rPr>
            <w:rFonts w:ascii="Times" w:hAnsi="Times" w:cs="Times"/>
          </w:rPr>
          <w:t xml:space="preserve">or faculty ranked administrator </w:t>
        </w:r>
      </w:ins>
      <w:r w:rsidR="00270A2B" w:rsidRPr="00B619E2">
        <w:rPr>
          <w:rFonts w:ascii="Times" w:hAnsi="Times" w:cs="Times"/>
        </w:rPr>
        <w:t>has the right to submit a written response</w:t>
      </w:r>
      <w:r>
        <w:rPr>
          <w:rFonts w:ascii="Times" w:hAnsi="Times" w:cs="Times"/>
        </w:rPr>
        <w:t xml:space="preserve"> </w:t>
      </w:r>
      <w:del w:id="64" w:author="FPA Project Team" w:date="2019-08-28T08:41:00Z">
        <w:r w:rsidR="00270A2B" w:rsidRPr="00B619E2">
          <w:rPr>
            <w:rFonts w:ascii="Times" w:hAnsi="Times" w:cs="Times"/>
          </w:rPr>
          <w:delText>to</w:delText>
        </w:r>
      </w:del>
      <w:ins w:id="65" w:author="FPA Project Team" w:date="2019-08-28T08:41:00Z">
        <w:r>
          <w:rPr>
            <w:rFonts w:ascii="Times" w:hAnsi="Times" w:cs="Times"/>
          </w:rPr>
          <w:t>within</w:t>
        </w:r>
      </w:ins>
      <w:r>
        <w:rPr>
          <w:rFonts w:ascii="Times" w:hAnsi="Times" w:cs="Times"/>
        </w:rPr>
        <w:t xml:space="preserve"> the </w:t>
      </w:r>
      <w:del w:id="66" w:author="FPA Project Team" w:date="2019-08-28T08:41:00Z">
        <w:r w:rsidR="00270A2B" w:rsidRPr="00B619E2">
          <w:rPr>
            <w:rFonts w:ascii="Times" w:hAnsi="Times" w:cs="Times"/>
          </w:rPr>
          <w:delText>entire package and</w:delText>
        </w:r>
      </w:del>
      <w:ins w:id="67" w:author="FPA Project Team" w:date="2019-08-28T08:41:00Z">
        <w:r>
          <w:rPr>
            <w:rFonts w:ascii="Times" w:hAnsi="Times" w:cs="Times"/>
          </w:rPr>
          <w:t>digital review system</w:t>
        </w:r>
      </w:ins>
      <w:r w:rsidR="00270A2B" w:rsidRPr="00B619E2">
        <w:rPr>
          <w:rFonts w:ascii="Times" w:hAnsi="Times" w:cs="Times"/>
        </w:rPr>
        <w:t xml:space="preserve"> to </w:t>
      </w:r>
      <w:del w:id="68" w:author="FPA Project Team" w:date="2019-08-28T08:41:00Z">
        <w:r w:rsidR="00270A2B" w:rsidRPr="00B619E2">
          <w:rPr>
            <w:rFonts w:ascii="Times" w:hAnsi="Times" w:cs="Times"/>
          </w:rPr>
          <w:delText>subsequent responses by the next level or levels of review</w:delText>
        </w:r>
      </w:del>
      <w:ins w:id="69" w:author="FPA Project Team" w:date="2019-08-28T08:41:00Z">
        <w:r w:rsidR="00270A2B" w:rsidRPr="00B619E2">
          <w:rPr>
            <w:rFonts w:ascii="Times" w:hAnsi="Times" w:cs="Times"/>
          </w:rPr>
          <w:t>the entire package</w:t>
        </w:r>
      </w:ins>
      <w:r w:rsidR="00270A2B" w:rsidRPr="00B619E2">
        <w:rPr>
          <w:rFonts w:ascii="Times" w:hAnsi="Times" w:cs="Times"/>
        </w:rPr>
        <w:t>. Response letters are directed to the reviewing administrator and copied to the next level of review. Administrators reviewing candidates should be very clear in stating their expectations and in discussing problems in detail with the faculty member</w:t>
      </w:r>
      <w:del w:id="70" w:author="FPA Project Team" w:date="2019-08-28T08:41:00Z">
        <w:r w:rsidR="00270A2B" w:rsidRPr="00B619E2">
          <w:rPr>
            <w:rFonts w:ascii="Times" w:hAnsi="Times" w:cs="Times"/>
          </w:rPr>
          <w:delText>.</w:delText>
        </w:r>
      </w:del>
      <w:ins w:id="71" w:author="FPA Project Team" w:date="2019-08-28T08:41:00Z">
        <w:r w:rsidR="001830AF">
          <w:rPr>
            <w:rFonts w:ascii="Times" w:hAnsi="Times" w:cs="Times"/>
          </w:rPr>
          <w:t xml:space="preserve"> or faculty ranked administrator</w:t>
        </w:r>
        <w:r w:rsidR="00270A2B" w:rsidRPr="00B619E2">
          <w:rPr>
            <w:rFonts w:ascii="Times" w:hAnsi="Times" w:cs="Times"/>
          </w:rPr>
          <w:t>.</w:t>
        </w:r>
      </w:ins>
      <w:r w:rsidR="00270A2B" w:rsidRPr="00B619E2">
        <w:rPr>
          <w:rFonts w:ascii="Times" w:hAnsi="Times" w:cs="Times"/>
        </w:rPr>
        <w:t xml:space="preserve"> Such responses become integral to the ARD throughout the review process. </w:t>
      </w:r>
    </w:p>
    <w:p w14:paraId="228CC089" w14:textId="77777777" w:rsidR="00270A2B" w:rsidRPr="00B619E2" w:rsidRDefault="00270A2B" w:rsidP="00270A2B">
      <w:pPr>
        <w:rPr>
          <w:rFonts w:ascii="Times" w:hAnsi="Times" w:cs="Times"/>
        </w:rPr>
      </w:pPr>
    </w:p>
    <w:p w14:paraId="0CC305D0" w14:textId="77777777" w:rsidR="00270A2B" w:rsidRPr="00B619E2" w:rsidRDefault="00270A2B" w:rsidP="00270A2B">
      <w:pPr>
        <w:rPr>
          <w:rFonts w:ascii="Times" w:hAnsi="Times" w:cs="Times"/>
        </w:rPr>
      </w:pPr>
      <w:r w:rsidRPr="00B619E2">
        <w:rPr>
          <w:rFonts w:ascii="Times" w:hAnsi="Times" w:cs="Times"/>
        </w:rPr>
        <w:t xml:space="preserve">ARDs, FPAs, and any additional comments, such as response letters, must be submitted with documents and materials for all Promotion and Tenure reviews, including pre-tenure reviews and post-tenure reviews.  </w:t>
      </w:r>
    </w:p>
    <w:p w14:paraId="30C2BF53" w14:textId="77777777" w:rsidR="00270A2B" w:rsidRPr="00B619E2" w:rsidRDefault="00270A2B" w:rsidP="00270A2B">
      <w:pPr>
        <w:rPr>
          <w:rFonts w:ascii="Times" w:hAnsi="Times" w:cs="Times"/>
        </w:rPr>
      </w:pPr>
    </w:p>
    <w:p w14:paraId="3A32A6EC" w14:textId="648F8D15" w:rsidR="00270A2B" w:rsidRPr="00B619E2" w:rsidRDefault="00270A2B" w:rsidP="00270A2B">
      <w:pPr>
        <w:rPr>
          <w:rFonts w:ascii="Times" w:hAnsi="Times" w:cs="Times"/>
        </w:rPr>
      </w:pPr>
      <w:r w:rsidRPr="00B619E2">
        <w:rPr>
          <w:rFonts w:ascii="Times" w:hAnsi="Times" w:cs="Times"/>
        </w:rPr>
        <w:t xml:space="preserve">The detailed annual review and evaluation of faculty </w:t>
      </w:r>
      <w:ins w:id="72" w:author="FPA Project Team" w:date="2019-08-28T08:41:00Z">
        <w:r w:rsidR="009547B8">
          <w:rPr>
            <w:rFonts w:ascii="Times" w:hAnsi="Times" w:cs="Times"/>
          </w:rPr>
          <w:t xml:space="preserve">and faculty ranked administrator </w:t>
        </w:r>
      </w:ins>
      <w:r w:rsidRPr="00B619E2">
        <w:rPr>
          <w:rFonts w:ascii="Times" w:hAnsi="Times" w:cs="Times"/>
        </w:rPr>
        <w:t xml:space="preserve">performance adheres to the following schedule: </w:t>
      </w:r>
    </w:p>
    <w:p w14:paraId="443A886C" w14:textId="77777777" w:rsidR="00270A2B" w:rsidRPr="00B619E2" w:rsidRDefault="00270A2B" w:rsidP="00270A2B">
      <w:pPr>
        <w:rPr>
          <w:rFonts w:ascii="Times" w:hAnsi="Times" w:cs="Times"/>
        </w:rPr>
      </w:pPr>
    </w:p>
    <w:p w14:paraId="1490652A" w14:textId="7E07E684" w:rsidR="00270A2B" w:rsidRPr="00B619E2" w:rsidRDefault="00270A2B" w:rsidP="00270A2B">
      <w:pPr>
        <w:ind w:left="720"/>
        <w:rPr>
          <w:rFonts w:ascii="Times" w:hAnsi="Times" w:cs="Times"/>
          <w:b/>
        </w:rPr>
      </w:pPr>
      <w:r w:rsidRPr="00B619E2">
        <w:rPr>
          <w:rFonts w:ascii="Times" w:hAnsi="Times" w:cs="Times"/>
          <w:b/>
        </w:rPr>
        <w:t>Annual Review for Faculty</w:t>
      </w:r>
      <w:r w:rsidR="009547B8">
        <w:rPr>
          <w:rFonts w:ascii="Times" w:hAnsi="Times" w:cs="Times"/>
          <w:b/>
        </w:rPr>
        <w:t xml:space="preserve"> </w:t>
      </w:r>
      <w:ins w:id="73" w:author="FPA Project Team" w:date="2019-08-28T08:41:00Z">
        <w:r w:rsidR="009547B8">
          <w:rPr>
            <w:rFonts w:ascii="Times" w:hAnsi="Times" w:cs="Times"/>
            <w:b/>
          </w:rPr>
          <w:t>and Faculty Ranked Administrators</w:t>
        </w:r>
        <w:r w:rsidRPr="00B619E2">
          <w:rPr>
            <w:rFonts w:ascii="Times" w:hAnsi="Times" w:cs="Times"/>
            <w:b/>
          </w:rPr>
          <w:t xml:space="preserve"> </w:t>
        </w:r>
      </w:ins>
      <w:r w:rsidRPr="00B619E2">
        <w:rPr>
          <w:rFonts w:ascii="Times" w:hAnsi="Times" w:cs="Times"/>
          <w:b/>
        </w:rPr>
        <w:t xml:space="preserve">in Their First Year </w:t>
      </w:r>
    </w:p>
    <w:p w14:paraId="0285AC24" w14:textId="38DA25C0" w:rsidR="00270A2B" w:rsidRPr="00B619E2" w:rsidRDefault="00270A2B" w:rsidP="00270A2B">
      <w:pPr>
        <w:ind w:left="720"/>
        <w:rPr>
          <w:rFonts w:ascii="Times" w:hAnsi="Times" w:cs="Times"/>
        </w:rPr>
      </w:pPr>
      <w:r w:rsidRPr="00B619E2">
        <w:rPr>
          <w:rFonts w:ascii="Times" w:hAnsi="Times" w:cs="Times"/>
        </w:rPr>
        <w:t xml:space="preserve">In August, the Department Chair meets with </w:t>
      </w:r>
      <w:r w:rsidR="00284127" w:rsidRPr="00B619E2">
        <w:rPr>
          <w:rFonts w:ascii="Times" w:hAnsi="Times" w:cs="Times"/>
        </w:rPr>
        <w:t>first</w:t>
      </w:r>
      <w:del w:id="74" w:author="FPA Project Team" w:date="2019-08-28T08:41:00Z">
        <w:r w:rsidRPr="00B619E2">
          <w:rPr>
            <w:rFonts w:ascii="Times" w:hAnsi="Times" w:cs="Times"/>
          </w:rPr>
          <w:delText xml:space="preserve"> </w:delText>
        </w:r>
      </w:del>
      <w:ins w:id="75" w:author="FPA Project Team" w:date="2019-08-28T08:41:00Z">
        <w:r w:rsidR="00284127">
          <w:rPr>
            <w:rFonts w:ascii="Times" w:hAnsi="Times" w:cs="Times"/>
          </w:rPr>
          <w:t>-</w:t>
        </w:r>
      </w:ins>
      <w:r w:rsidRPr="00B619E2">
        <w:rPr>
          <w:rFonts w:ascii="Times" w:hAnsi="Times" w:cs="Times"/>
        </w:rPr>
        <w:t>year faculty</w:t>
      </w:r>
      <w:ins w:id="76" w:author="FPA Project Team" w:date="2019-08-28T08:41:00Z">
        <w:r w:rsidR="009547B8">
          <w:rPr>
            <w:rFonts w:ascii="Times" w:hAnsi="Times" w:cs="Times"/>
          </w:rPr>
          <w:t xml:space="preserve"> and faculty ranked administrators</w:t>
        </w:r>
      </w:ins>
      <w:r w:rsidRPr="00B619E2">
        <w:rPr>
          <w:rFonts w:ascii="Times" w:hAnsi="Times" w:cs="Times"/>
        </w:rPr>
        <w:fldChar w:fldCharType="begin"/>
      </w:r>
      <w:r w:rsidRPr="00B619E2">
        <w:rPr>
          <w:rFonts w:ascii="Times" w:hAnsi="Times" w:cs="Times"/>
        </w:rPr>
        <w:instrText xml:space="preserve"> XE "Annual Review First Year Faculty" </w:instrText>
      </w:r>
      <w:r w:rsidRPr="00B619E2">
        <w:rPr>
          <w:rFonts w:ascii="Times" w:hAnsi="Times" w:cs="Times"/>
        </w:rPr>
        <w:fldChar w:fldCharType="end"/>
      </w:r>
      <w:r w:rsidRPr="00B619E2">
        <w:rPr>
          <w:rFonts w:ascii="Times" w:hAnsi="Times" w:cs="Times"/>
        </w:rPr>
        <w:t xml:space="preserve"> to develop an FPA</w:t>
      </w:r>
      <w:del w:id="77" w:author="FPA Project Team" w:date="2019-08-28T08:41:00Z">
        <w:r w:rsidRPr="00B619E2">
          <w:rPr>
            <w:rFonts w:ascii="Times" w:hAnsi="Times" w:cs="Times"/>
          </w:rPr>
          <w:delText>, which must include the period</w:delText>
        </w:r>
      </w:del>
      <w:ins w:id="78" w:author="FPA Project Team" w:date="2019-08-28T08:41:00Z">
        <w:r w:rsidR="00D666FE">
          <w:rPr>
            <w:rFonts w:ascii="Times" w:hAnsi="Times" w:cs="Times"/>
          </w:rPr>
          <w:t xml:space="preserve"> and a list</w:t>
        </w:r>
      </w:ins>
      <w:r w:rsidR="00D666FE">
        <w:rPr>
          <w:rFonts w:ascii="Times" w:hAnsi="Times" w:cs="Times"/>
        </w:rPr>
        <w:t xml:space="preserve"> of </w:t>
      </w:r>
      <w:del w:id="79" w:author="FPA Project Team" w:date="2019-08-28T08:41:00Z">
        <w:r w:rsidRPr="00B619E2">
          <w:rPr>
            <w:rFonts w:ascii="Times" w:hAnsi="Times" w:cs="Times"/>
          </w:rPr>
          <w:delText>mid-August to December.</w:delText>
        </w:r>
      </w:del>
      <w:ins w:id="80" w:author="FPA Project Team" w:date="2019-08-28T08:41:00Z">
        <w:r w:rsidR="00D666FE">
          <w:rPr>
            <w:rFonts w:ascii="Times" w:hAnsi="Times" w:cs="Times"/>
          </w:rPr>
          <w:t>short-term goals</w:t>
        </w:r>
        <w:r w:rsidR="00F32B55">
          <w:rPr>
            <w:rFonts w:ascii="Times" w:hAnsi="Times" w:cs="Times"/>
          </w:rPr>
          <w:t>.</w:t>
        </w:r>
      </w:ins>
      <w:r w:rsidRPr="00B619E2">
        <w:rPr>
          <w:rFonts w:ascii="Times" w:hAnsi="Times" w:cs="Times"/>
        </w:rPr>
        <w:t xml:space="preserve"> In January, the Department Chair conducts a mid-year review based on the faculty </w:t>
      </w:r>
      <w:del w:id="81" w:author="FPA Project Team" w:date="2019-08-28T08:41:00Z">
        <w:r w:rsidRPr="00B619E2">
          <w:rPr>
            <w:rFonts w:ascii="Times" w:hAnsi="Times" w:cs="Times"/>
          </w:rPr>
          <w:delText>member’s</w:delText>
        </w:r>
      </w:del>
      <w:ins w:id="82" w:author="FPA Project Team" w:date="2019-08-28T08:41:00Z">
        <w:r w:rsidRPr="00B619E2">
          <w:rPr>
            <w:rFonts w:ascii="Times" w:hAnsi="Times" w:cs="Times"/>
          </w:rPr>
          <w:t>member</w:t>
        </w:r>
        <w:r w:rsidR="009547B8">
          <w:rPr>
            <w:rFonts w:ascii="Times" w:hAnsi="Times" w:cs="Times"/>
          </w:rPr>
          <w:t xml:space="preserve"> or faculty ranked administrator’s</w:t>
        </w:r>
      </w:ins>
      <w:r w:rsidRPr="00B619E2">
        <w:rPr>
          <w:rFonts w:ascii="Times" w:hAnsi="Times" w:cs="Times"/>
        </w:rPr>
        <w:t xml:space="preserve"> activity </w:t>
      </w:r>
      <w:ins w:id="83" w:author="FPA Project Team" w:date="2019-08-28T08:41:00Z">
        <w:r w:rsidR="00D666FE" w:rsidRPr="00B619E2">
          <w:rPr>
            <w:rFonts w:ascii="Times" w:hAnsi="Times" w:cs="Times"/>
          </w:rPr>
          <w:t xml:space="preserve">for mid-August to December </w:t>
        </w:r>
      </w:ins>
      <w:r w:rsidRPr="00B619E2">
        <w:rPr>
          <w:rFonts w:ascii="Times" w:hAnsi="Times" w:cs="Times"/>
        </w:rPr>
        <w:t xml:space="preserve">(provided in the ARD) in </w:t>
      </w:r>
      <w:del w:id="84" w:author="FPA Project Team" w:date="2019-08-28T08:41:00Z">
        <w:r w:rsidRPr="00B619E2">
          <w:rPr>
            <w:rFonts w:ascii="Times" w:hAnsi="Times" w:cs="Times"/>
          </w:rPr>
          <w:delText>relation to</w:delText>
        </w:r>
      </w:del>
      <w:ins w:id="85" w:author="FPA Project Team" w:date="2019-08-28T08:41:00Z">
        <w:r w:rsidR="00D666FE">
          <w:rPr>
            <w:rFonts w:ascii="Times" w:hAnsi="Times" w:cs="Times"/>
          </w:rPr>
          <w:t>the context of</w:t>
        </w:r>
      </w:ins>
      <w:r w:rsidR="00D666FE" w:rsidRPr="00B619E2">
        <w:rPr>
          <w:rFonts w:ascii="Times" w:hAnsi="Times" w:cs="Times"/>
        </w:rPr>
        <w:t xml:space="preserve"> </w:t>
      </w:r>
      <w:r w:rsidRPr="00B619E2">
        <w:rPr>
          <w:rFonts w:ascii="Times" w:hAnsi="Times" w:cs="Times"/>
        </w:rPr>
        <w:t>the FPA</w:t>
      </w:r>
      <w:del w:id="86" w:author="FPA Project Team" w:date="2019-08-28T08:41:00Z">
        <w:r w:rsidRPr="00B619E2">
          <w:rPr>
            <w:rFonts w:ascii="Times" w:hAnsi="Times" w:cs="Times"/>
          </w:rPr>
          <w:delText xml:space="preserve"> goals for mid-August to December</w:delText>
        </w:r>
      </w:del>
      <w:r w:rsidRPr="00B619E2">
        <w:rPr>
          <w:rFonts w:ascii="Times" w:hAnsi="Times" w:cs="Times"/>
        </w:rPr>
        <w:t xml:space="preserve">. The mid-year review is completed before the deadline for first-year nonrenewal decisions in February. During the mid-year review, </w:t>
      </w:r>
      <w:del w:id="87" w:author="FPA Project Team" w:date="2019-08-28T08:41:00Z">
        <w:r w:rsidRPr="00B619E2">
          <w:rPr>
            <w:rFonts w:ascii="Times" w:hAnsi="Times" w:cs="Times"/>
          </w:rPr>
          <w:delText>development/</w:delText>
        </w:r>
      </w:del>
      <w:ins w:id="88" w:author="FPA Project Team" w:date="2019-08-28T08:41:00Z">
        <w:r w:rsidR="003348AA">
          <w:rPr>
            <w:rFonts w:ascii="Times" w:hAnsi="Times" w:cs="Times"/>
          </w:rPr>
          <w:t xml:space="preserve">examination of and </w:t>
        </w:r>
      </w:ins>
      <w:r w:rsidRPr="00B619E2">
        <w:rPr>
          <w:rFonts w:ascii="Times" w:hAnsi="Times" w:cs="Times"/>
        </w:rPr>
        <w:t>updates to the FPA</w:t>
      </w:r>
      <w:del w:id="89" w:author="FPA Project Team" w:date="2019-08-28T08:41:00Z">
        <w:r w:rsidRPr="00B619E2">
          <w:rPr>
            <w:rFonts w:ascii="Times" w:hAnsi="Times" w:cs="Times"/>
          </w:rPr>
          <w:delText xml:space="preserve"> for the period of January to September</w:delText>
        </w:r>
      </w:del>
      <w:r w:rsidR="00E8129C">
        <w:rPr>
          <w:rFonts w:ascii="Times" w:hAnsi="Times" w:cs="Times"/>
        </w:rPr>
        <w:t xml:space="preserve"> occur</w:t>
      </w:r>
      <w:r w:rsidRPr="00B619E2">
        <w:rPr>
          <w:rFonts w:ascii="Times" w:hAnsi="Times" w:cs="Times"/>
        </w:rPr>
        <w:t xml:space="preserve">.  </w:t>
      </w:r>
    </w:p>
    <w:p w14:paraId="5D29972D" w14:textId="77777777" w:rsidR="00270A2B" w:rsidRPr="00B619E2" w:rsidRDefault="00270A2B" w:rsidP="00270A2B">
      <w:pPr>
        <w:ind w:left="720"/>
        <w:rPr>
          <w:rFonts w:ascii="Times" w:hAnsi="Times" w:cs="Times"/>
        </w:rPr>
      </w:pPr>
      <w:r w:rsidRPr="00B619E2">
        <w:rPr>
          <w:rFonts w:ascii="Times" w:hAnsi="Times" w:cs="Times"/>
        </w:rPr>
        <w:t xml:space="preserve"> </w:t>
      </w:r>
    </w:p>
    <w:p w14:paraId="1F9978BC" w14:textId="399F8E6A" w:rsidR="00270A2B" w:rsidRPr="00B619E2" w:rsidRDefault="00270A2B" w:rsidP="00270A2B">
      <w:pPr>
        <w:ind w:left="720"/>
        <w:rPr>
          <w:rFonts w:ascii="Times" w:hAnsi="Times" w:cs="Times"/>
          <w:b/>
        </w:rPr>
      </w:pPr>
      <w:r w:rsidRPr="00B619E2">
        <w:rPr>
          <w:rFonts w:ascii="Times" w:hAnsi="Times" w:cs="Times"/>
          <w:b/>
        </w:rPr>
        <w:t xml:space="preserve">Annual Review for Faculty </w:t>
      </w:r>
      <w:ins w:id="90" w:author="FPA Project Team" w:date="2019-08-28T08:41:00Z">
        <w:r w:rsidR="009547B8">
          <w:rPr>
            <w:rFonts w:ascii="Times" w:hAnsi="Times" w:cs="Times"/>
            <w:b/>
          </w:rPr>
          <w:t xml:space="preserve">and Faculty Ranked Administrators </w:t>
        </w:r>
      </w:ins>
      <w:r w:rsidRPr="00B619E2">
        <w:rPr>
          <w:rFonts w:ascii="Times" w:hAnsi="Times" w:cs="Times"/>
          <w:b/>
        </w:rPr>
        <w:t xml:space="preserve">in Their Second Year </w:t>
      </w:r>
    </w:p>
    <w:p w14:paraId="5DB9978A" w14:textId="65860164" w:rsidR="00270A2B" w:rsidRPr="00B619E2" w:rsidRDefault="00270A2B" w:rsidP="00270A2B">
      <w:pPr>
        <w:ind w:left="720"/>
        <w:rPr>
          <w:rFonts w:ascii="Times" w:hAnsi="Times" w:cs="Times"/>
        </w:rPr>
      </w:pPr>
      <w:r w:rsidRPr="00B619E2">
        <w:rPr>
          <w:rFonts w:ascii="Times" w:hAnsi="Times" w:cs="Times"/>
        </w:rPr>
        <w:t xml:space="preserve">In October, the Department Chair conducts a </w:t>
      </w:r>
      <w:del w:id="91" w:author="FPA Project Team" w:date="2019-08-28T08:41:00Z">
        <w:r w:rsidRPr="00B619E2">
          <w:rPr>
            <w:rFonts w:ascii="Times" w:hAnsi="Times" w:cs="Times"/>
          </w:rPr>
          <w:delText xml:space="preserve">one-year </w:delText>
        </w:r>
      </w:del>
      <w:r w:rsidRPr="00B619E2">
        <w:rPr>
          <w:rFonts w:ascii="Times" w:hAnsi="Times" w:cs="Times"/>
        </w:rPr>
        <w:t xml:space="preserve">review based on the faculty </w:t>
      </w:r>
      <w:del w:id="92" w:author="FPA Project Team" w:date="2019-08-28T08:41:00Z">
        <w:r w:rsidRPr="00B619E2">
          <w:rPr>
            <w:rFonts w:ascii="Times" w:hAnsi="Times" w:cs="Times"/>
          </w:rPr>
          <w:delText>member’s</w:delText>
        </w:r>
      </w:del>
      <w:ins w:id="93" w:author="FPA Project Team" w:date="2019-08-28T08:41:00Z">
        <w:r w:rsidRPr="00B619E2">
          <w:rPr>
            <w:rFonts w:ascii="Times" w:hAnsi="Times" w:cs="Times"/>
          </w:rPr>
          <w:t xml:space="preserve">member </w:t>
        </w:r>
        <w:r w:rsidR="009547B8">
          <w:rPr>
            <w:rFonts w:ascii="Times" w:hAnsi="Times" w:cs="Times"/>
          </w:rPr>
          <w:t>or faculty ranked administrator’s</w:t>
        </w:r>
      </w:ins>
      <w:r w:rsidR="009547B8">
        <w:rPr>
          <w:rFonts w:ascii="Times" w:hAnsi="Times" w:cs="Times"/>
        </w:rPr>
        <w:t xml:space="preserve"> </w:t>
      </w:r>
      <w:r w:rsidRPr="00B619E2">
        <w:rPr>
          <w:rFonts w:ascii="Times" w:hAnsi="Times" w:cs="Times"/>
        </w:rPr>
        <w:t>activity</w:t>
      </w:r>
      <w:r w:rsidR="00D666FE">
        <w:rPr>
          <w:rFonts w:ascii="Times" w:hAnsi="Times" w:cs="Times"/>
        </w:rPr>
        <w:t xml:space="preserve"> </w:t>
      </w:r>
      <w:del w:id="94" w:author="FPA Project Team" w:date="2019-08-28T08:41:00Z">
        <w:r w:rsidRPr="00B619E2">
          <w:rPr>
            <w:rFonts w:ascii="Times" w:hAnsi="Times" w:cs="Times"/>
          </w:rPr>
          <w:delText>(provided in the ARD) in relation</w:delText>
        </w:r>
      </w:del>
      <w:ins w:id="95" w:author="FPA Project Team" w:date="2019-08-28T08:41:00Z">
        <w:r w:rsidR="00D666FE">
          <w:rPr>
            <w:rFonts w:ascii="Times" w:hAnsi="Times" w:cs="Times"/>
          </w:rPr>
          <w:t>related</w:t>
        </w:r>
      </w:ins>
      <w:r w:rsidR="00D666FE">
        <w:rPr>
          <w:rFonts w:ascii="Times" w:hAnsi="Times" w:cs="Times"/>
        </w:rPr>
        <w:t xml:space="preserve"> to </w:t>
      </w:r>
      <w:r w:rsidR="00717E58">
        <w:rPr>
          <w:rFonts w:ascii="Times" w:hAnsi="Times" w:cs="Times"/>
        </w:rPr>
        <w:t xml:space="preserve">the </w:t>
      </w:r>
      <w:del w:id="96" w:author="FPA Project Team" w:date="2019-08-28T08:41:00Z">
        <w:r w:rsidRPr="00B619E2">
          <w:rPr>
            <w:rFonts w:ascii="Times" w:hAnsi="Times" w:cs="Times"/>
          </w:rPr>
          <w:delText xml:space="preserve">FPA goals </w:delText>
        </w:r>
      </w:del>
      <w:ins w:id="97" w:author="FPA Project Team" w:date="2019-08-28T08:41:00Z">
        <w:r w:rsidR="00717E58">
          <w:rPr>
            <w:rFonts w:ascii="Times" w:hAnsi="Times" w:cs="Times"/>
          </w:rPr>
          <w:t>previous</w:t>
        </w:r>
        <w:r w:rsidR="00D666FE">
          <w:rPr>
            <w:rFonts w:ascii="Times" w:hAnsi="Times" w:cs="Times"/>
          </w:rPr>
          <w:t xml:space="preserve"> ARD as well as the current FPA</w:t>
        </w:r>
        <w:r w:rsidRPr="00B619E2">
          <w:rPr>
            <w:rFonts w:ascii="Times" w:hAnsi="Times" w:cs="Times"/>
          </w:rPr>
          <w:t xml:space="preserve"> </w:t>
        </w:r>
      </w:ins>
      <w:r w:rsidRPr="00B619E2">
        <w:rPr>
          <w:rFonts w:ascii="Times" w:hAnsi="Times" w:cs="Times"/>
        </w:rPr>
        <w:t xml:space="preserve">for January to </w:t>
      </w:r>
      <w:r w:rsidRPr="00B619E2">
        <w:rPr>
          <w:rFonts w:ascii="Times" w:hAnsi="Times" w:cs="Times"/>
        </w:rPr>
        <w:lastRenderedPageBreak/>
        <w:t xml:space="preserve">September. </w:t>
      </w:r>
      <w:del w:id="98" w:author="FPA Project Team" w:date="2019-08-28T08:41:00Z">
        <w:r w:rsidRPr="00B619E2">
          <w:rPr>
            <w:rFonts w:ascii="Times" w:hAnsi="Times" w:cs="Times"/>
          </w:rPr>
          <w:delText>The one-year</w:delText>
        </w:r>
      </w:del>
      <w:ins w:id="99" w:author="FPA Project Team" w:date="2019-08-28T08:41:00Z">
        <w:r w:rsidR="00717E58">
          <w:rPr>
            <w:rFonts w:ascii="Times" w:hAnsi="Times" w:cs="Times"/>
          </w:rPr>
          <w:t>This</w:t>
        </w:r>
      </w:ins>
      <w:r w:rsidRPr="00B619E2">
        <w:rPr>
          <w:rFonts w:ascii="Times" w:hAnsi="Times" w:cs="Times"/>
        </w:rPr>
        <w:t xml:space="preserve"> review is completed before the deadline for second-year non-renewal decisions in November. </w:t>
      </w:r>
      <w:del w:id="100" w:author="FPA Project Team" w:date="2019-08-28T08:41:00Z">
        <w:r w:rsidRPr="00B619E2">
          <w:rPr>
            <w:rFonts w:ascii="Times" w:hAnsi="Times" w:cs="Times"/>
          </w:rPr>
          <w:delText xml:space="preserve">During the one-year review, development/updates to the FPA for the period of October to December (of the following year) occur.  </w:delText>
        </w:r>
      </w:del>
    </w:p>
    <w:p w14:paraId="33F781C5" w14:textId="77777777" w:rsidR="00270A2B" w:rsidRPr="00B619E2" w:rsidRDefault="00270A2B" w:rsidP="00270A2B">
      <w:pPr>
        <w:ind w:left="720"/>
        <w:rPr>
          <w:rFonts w:ascii="Times" w:hAnsi="Times" w:cs="Times"/>
        </w:rPr>
      </w:pPr>
      <w:r w:rsidRPr="00B619E2">
        <w:rPr>
          <w:rFonts w:ascii="Times" w:hAnsi="Times" w:cs="Times"/>
        </w:rPr>
        <w:t xml:space="preserve"> </w:t>
      </w:r>
    </w:p>
    <w:p w14:paraId="393A26FA" w14:textId="60F03351" w:rsidR="00270A2B" w:rsidRPr="00B619E2" w:rsidRDefault="00270A2B" w:rsidP="00270A2B">
      <w:pPr>
        <w:ind w:left="720"/>
        <w:rPr>
          <w:rFonts w:ascii="Times" w:hAnsi="Times" w:cs="Times"/>
          <w:b/>
        </w:rPr>
      </w:pPr>
      <w:r w:rsidRPr="00B619E2">
        <w:rPr>
          <w:rFonts w:ascii="Times" w:hAnsi="Times" w:cs="Times"/>
          <w:b/>
        </w:rPr>
        <w:t xml:space="preserve">Annual Review for Faculty </w:t>
      </w:r>
      <w:del w:id="101" w:author="FPA Project Team" w:date="2019-08-28T08:41:00Z">
        <w:r w:rsidRPr="00B619E2">
          <w:rPr>
            <w:rFonts w:ascii="Times" w:hAnsi="Times" w:cs="Times"/>
            <w:b/>
          </w:rPr>
          <w:delText>Beyond</w:delText>
        </w:r>
      </w:del>
      <w:ins w:id="102" w:author="FPA Project Team" w:date="2019-08-28T08:41:00Z">
        <w:r w:rsidR="009547B8">
          <w:rPr>
            <w:rFonts w:ascii="Times" w:hAnsi="Times" w:cs="Times"/>
            <w:b/>
          </w:rPr>
          <w:t xml:space="preserve">and Faculty Ranked Administrators </w:t>
        </w:r>
        <w:r w:rsidR="00917854" w:rsidRPr="00B619E2">
          <w:rPr>
            <w:rFonts w:ascii="Times" w:hAnsi="Times" w:cs="Times"/>
            <w:b/>
          </w:rPr>
          <w:t>beyond</w:t>
        </w:r>
      </w:ins>
      <w:r w:rsidRPr="00B619E2">
        <w:rPr>
          <w:rFonts w:ascii="Times" w:hAnsi="Times" w:cs="Times"/>
          <w:b/>
        </w:rPr>
        <w:t xml:space="preserve"> the Second Year </w:t>
      </w:r>
    </w:p>
    <w:p w14:paraId="4DF61D88" w14:textId="3EAD4286" w:rsidR="00DC09E8" w:rsidRDefault="00270A2B" w:rsidP="00D05F9F">
      <w:pPr>
        <w:ind w:left="720"/>
        <w:rPr>
          <w:rFonts w:ascii="Times" w:hAnsi="Times" w:cs="Times"/>
        </w:rPr>
      </w:pPr>
      <w:r w:rsidRPr="00B619E2">
        <w:rPr>
          <w:rFonts w:ascii="Times" w:hAnsi="Times" w:cs="Times"/>
        </w:rPr>
        <w:t>In January of each year</w:t>
      </w:r>
      <w:r w:rsidR="00917854">
        <w:rPr>
          <w:rFonts w:ascii="Times" w:hAnsi="Times" w:cs="Times"/>
        </w:rPr>
        <w:t>,</w:t>
      </w:r>
      <w:r w:rsidR="00717E58">
        <w:rPr>
          <w:rFonts w:ascii="Times" w:hAnsi="Times" w:cs="Times"/>
        </w:rPr>
        <w:t xml:space="preserve"> </w:t>
      </w:r>
      <w:r w:rsidR="00717E58" w:rsidRPr="00B619E2">
        <w:rPr>
          <w:rFonts w:ascii="Times" w:hAnsi="Times" w:cs="Times"/>
        </w:rPr>
        <w:t xml:space="preserve">the Department Chair conducts </w:t>
      </w:r>
      <w:del w:id="103" w:author="FPA Project Team" w:date="2019-08-28T08:41:00Z">
        <w:r w:rsidRPr="00B619E2">
          <w:rPr>
            <w:rFonts w:ascii="Times" w:hAnsi="Times" w:cs="Times"/>
          </w:rPr>
          <w:delText>an annual</w:delText>
        </w:r>
      </w:del>
      <w:ins w:id="104" w:author="FPA Project Team" w:date="2019-08-28T08:41:00Z">
        <w:r w:rsidR="00717E58" w:rsidRPr="00B619E2">
          <w:rPr>
            <w:rFonts w:ascii="Times" w:hAnsi="Times" w:cs="Times"/>
          </w:rPr>
          <w:t>a</w:t>
        </w:r>
      </w:ins>
      <w:r w:rsidR="00717E58" w:rsidRPr="00B619E2">
        <w:rPr>
          <w:rFonts w:ascii="Times" w:hAnsi="Times" w:cs="Times"/>
        </w:rPr>
        <w:t xml:space="preserve"> review </w:t>
      </w:r>
      <w:del w:id="105" w:author="FPA Project Team" w:date="2019-08-28T08:41:00Z">
        <w:r w:rsidRPr="00B619E2">
          <w:rPr>
            <w:rFonts w:ascii="Times" w:hAnsi="Times" w:cs="Times"/>
          </w:rPr>
          <w:delText>of</w:delText>
        </w:r>
      </w:del>
      <w:ins w:id="106" w:author="FPA Project Team" w:date="2019-08-28T08:41:00Z">
        <w:r w:rsidR="00717E58" w:rsidRPr="00B619E2">
          <w:rPr>
            <w:rFonts w:ascii="Times" w:hAnsi="Times" w:cs="Times"/>
          </w:rPr>
          <w:t>based on the</w:t>
        </w:r>
      </w:ins>
      <w:r w:rsidR="00717E58" w:rsidRPr="00B619E2">
        <w:rPr>
          <w:rFonts w:ascii="Times" w:hAnsi="Times" w:cs="Times"/>
        </w:rPr>
        <w:t xml:space="preserve"> faculty </w:t>
      </w:r>
      <w:del w:id="107" w:author="FPA Project Team" w:date="2019-08-28T08:41:00Z">
        <w:r w:rsidRPr="00B619E2">
          <w:rPr>
            <w:rFonts w:ascii="Times" w:hAnsi="Times" w:cs="Times"/>
          </w:rPr>
          <w:delText>member’s</w:delText>
        </w:r>
      </w:del>
      <w:ins w:id="108" w:author="FPA Project Team" w:date="2019-08-28T08:41:00Z">
        <w:r w:rsidR="00717E58" w:rsidRPr="00B619E2">
          <w:rPr>
            <w:rFonts w:ascii="Times" w:hAnsi="Times" w:cs="Times"/>
          </w:rPr>
          <w:t>member</w:t>
        </w:r>
        <w:r w:rsidR="009547B8">
          <w:rPr>
            <w:rFonts w:ascii="Times" w:hAnsi="Times" w:cs="Times"/>
          </w:rPr>
          <w:t xml:space="preserve"> or faculty ranked administrator’s</w:t>
        </w:r>
      </w:ins>
      <w:r w:rsidR="00717E58" w:rsidRPr="00B619E2">
        <w:rPr>
          <w:rFonts w:ascii="Times" w:hAnsi="Times" w:cs="Times"/>
        </w:rPr>
        <w:t xml:space="preserve"> activity</w:t>
      </w:r>
      <w:r w:rsidR="00717E58">
        <w:rPr>
          <w:rFonts w:ascii="Times" w:hAnsi="Times" w:cs="Times"/>
        </w:rPr>
        <w:t xml:space="preserve"> </w:t>
      </w:r>
      <w:del w:id="109" w:author="FPA Project Team" w:date="2019-08-28T08:41:00Z">
        <w:r w:rsidRPr="00B619E2">
          <w:rPr>
            <w:rFonts w:ascii="Times" w:hAnsi="Times" w:cs="Times"/>
          </w:rPr>
          <w:delText>(provided in</w:delText>
        </w:r>
      </w:del>
      <w:ins w:id="110" w:author="FPA Project Team" w:date="2019-08-28T08:41:00Z">
        <w:r w:rsidR="00717E58">
          <w:rPr>
            <w:rFonts w:ascii="Times" w:hAnsi="Times" w:cs="Times"/>
          </w:rPr>
          <w:t>related to</w:t>
        </w:r>
      </w:ins>
      <w:r w:rsidR="00717E58">
        <w:rPr>
          <w:rFonts w:ascii="Times" w:hAnsi="Times" w:cs="Times"/>
        </w:rPr>
        <w:t xml:space="preserve"> the</w:t>
      </w:r>
      <w:ins w:id="111" w:author="FPA Project Team" w:date="2019-08-28T08:41:00Z">
        <w:r w:rsidR="00717E58">
          <w:rPr>
            <w:rFonts w:ascii="Times" w:hAnsi="Times" w:cs="Times"/>
          </w:rPr>
          <w:t xml:space="preserve"> previous</w:t>
        </w:r>
      </w:ins>
      <w:r w:rsidR="00717E58">
        <w:rPr>
          <w:rFonts w:ascii="Times" w:hAnsi="Times" w:cs="Times"/>
        </w:rPr>
        <w:t xml:space="preserve"> ARD</w:t>
      </w:r>
      <w:del w:id="112" w:author="FPA Project Team" w:date="2019-08-28T08:41:00Z">
        <w:r w:rsidRPr="00B619E2">
          <w:rPr>
            <w:rFonts w:ascii="Times" w:hAnsi="Times" w:cs="Times"/>
          </w:rPr>
          <w:delText>) in relation to</w:delText>
        </w:r>
      </w:del>
      <w:ins w:id="113" w:author="FPA Project Team" w:date="2019-08-28T08:41:00Z">
        <w:r w:rsidR="00717E58">
          <w:rPr>
            <w:rFonts w:ascii="Times" w:hAnsi="Times" w:cs="Times"/>
          </w:rPr>
          <w:t xml:space="preserve"> as well as</w:t>
        </w:r>
      </w:ins>
      <w:r w:rsidR="00717E58">
        <w:rPr>
          <w:rFonts w:ascii="Times" w:hAnsi="Times" w:cs="Times"/>
        </w:rPr>
        <w:t xml:space="preserve"> the </w:t>
      </w:r>
      <w:ins w:id="114" w:author="FPA Project Team" w:date="2019-08-28T08:41:00Z">
        <w:r w:rsidR="00717E58">
          <w:rPr>
            <w:rFonts w:ascii="Times" w:hAnsi="Times" w:cs="Times"/>
          </w:rPr>
          <w:t xml:space="preserve">current </w:t>
        </w:r>
      </w:ins>
      <w:r w:rsidR="00717E58">
        <w:rPr>
          <w:rFonts w:ascii="Times" w:hAnsi="Times" w:cs="Times"/>
        </w:rPr>
        <w:t>FPA</w:t>
      </w:r>
      <w:del w:id="115" w:author="FPA Project Team" w:date="2019-08-28T08:41:00Z">
        <w:r w:rsidRPr="00B619E2">
          <w:rPr>
            <w:rFonts w:ascii="Times" w:hAnsi="Times" w:cs="Times"/>
          </w:rPr>
          <w:delText xml:space="preserve"> goals for the previous calendar year.</w:delText>
        </w:r>
      </w:del>
      <w:ins w:id="116" w:author="FPA Project Team" w:date="2019-08-28T08:41:00Z">
        <w:r w:rsidR="00717E58">
          <w:rPr>
            <w:rFonts w:ascii="Times" w:hAnsi="Times" w:cs="Times"/>
          </w:rPr>
          <w:t>.</w:t>
        </w:r>
      </w:ins>
      <w:r w:rsidR="00717E58">
        <w:rPr>
          <w:rFonts w:ascii="Times" w:hAnsi="Times" w:cs="Times"/>
        </w:rPr>
        <w:t xml:space="preserve"> </w:t>
      </w:r>
      <w:r w:rsidRPr="00B619E2">
        <w:rPr>
          <w:rFonts w:ascii="Times" w:hAnsi="Times" w:cs="Times"/>
        </w:rPr>
        <w:t xml:space="preserve">The review period for </w:t>
      </w:r>
      <w:del w:id="117" w:author="FPA Project Team" w:date="2019-08-28T08:41:00Z">
        <w:r w:rsidRPr="00B619E2">
          <w:rPr>
            <w:rFonts w:ascii="Times" w:hAnsi="Times" w:cs="Times"/>
          </w:rPr>
          <w:delText xml:space="preserve">3rd </w:delText>
        </w:r>
      </w:del>
      <w:ins w:id="118" w:author="FPA Project Team" w:date="2019-08-28T08:41:00Z">
        <w:r w:rsidR="00284127">
          <w:rPr>
            <w:rFonts w:ascii="Times" w:hAnsi="Times" w:cs="Times"/>
          </w:rPr>
          <w:t>third-</w:t>
        </w:r>
      </w:ins>
      <w:r w:rsidRPr="00B619E2">
        <w:rPr>
          <w:rFonts w:ascii="Times" w:hAnsi="Times" w:cs="Times"/>
        </w:rPr>
        <w:t xml:space="preserve">year faculty </w:t>
      </w:r>
      <w:ins w:id="119" w:author="FPA Project Team" w:date="2019-08-28T08:41:00Z">
        <w:r w:rsidR="003423E8">
          <w:rPr>
            <w:rFonts w:ascii="Times" w:hAnsi="Times" w:cs="Times"/>
          </w:rPr>
          <w:t xml:space="preserve">and faculty ranked administrators </w:t>
        </w:r>
      </w:ins>
      <w:r w:rsidRPr="00B619E2">
        <w:rPr>
          <w:rFonts w:ascii="Times" w:hAnsi="Times" w:cs="Times"/>
        </w:rPr>
        <w:t xml:space="preserve">is one year and three months (October to December). </w:t>
      </w:r>
      <w:ins w:id="120" w:author="FPA Project Team" w:date="2019-08-28T08:41:00Z">
        <w:r w:rsidR="00DC09E8">
          <w:rPr>
            <w:rFonts w:ascii="Times" w:hAnsi="Times" w:cs="Times"/>
          </w:rPr>
          <w:br w:type="page"/>
        </w:r>
      </w:ins>
    </w:p>
    <w:p w14:paraId="6DF80FA3" w14:textId="7FC1EEE1" w:rsidR="00270A2B" w:rsidRPr="00B619E2" w:rsidRDefault="00270A2B" w:rsidP="00270A2B">
      <w:pPr>
        <w:rPr>
          <w:rFonts w:ascii="Times" w:hAnsi="Times" w:cs="Times"/>
        </w:rPr>
      </w:pPr>
      <w:r w:rsidRPr="00B619E2">
        <w:rPr>
          <w:rFonts w:ascii="Times" w:hAnsi="Times" w:cs="Times"/>
        </w:rPr>
        <w:lastRenderedPageBreak/>
        <w:t>The general timeline for annual reviews and evaluation of faculty</w:t>
      </w:r>
      <w:r w:rsidR="003423E8">
        <w:rPr>
          <w:rFonts w:ascii="Times" w:hAnsi="Times" w:cs="Times"/>
        </w:rPr>
        <w:t xml:space="preserve"> </w:t>
      </w:r>
      <w:ins w:id="121" w:author="FPA Project Team" w:date="2019-08-28T08:41:00Z">
        <w:r w:rsidR="003423E8">
          <w:rPr>
            <w:rFonts w:ascii="Times" w:hAnsi="Times" w:cs="Times"/>
          </w:rPr>
          <w:t>and faculty ranked administrator</w:t>
        </w:r>
        <w:r w:rsidRPr="00B619E2">
          <w:rPr>
            <w:rFonts w:ascii="Times" w:hAnsi="Times" w:cs="Times"/>
          </w:rPr>
          <w:t xml:space="preserve"> </w:t>
        </w:r>
      </w:ins>
      <w:r w:rsidRPr="00B619E2">
        <w:rPr>
          <w:rFonts w:ascii="Times" w:hAnsi="Times" w:cs="Times"/>
        </w:rPr>
        <w:t xml:space="preserve">performance adheres to the following schedule: </w:t>
      </w:r>
    </w:p>
    <w:p w14:paraId="607CDC12" w14:textId="77777777" w:rsidR="00270A2B" w:rsidRPr="00B619E2" w:rsidRDefault="00270A2B" w:rsidP="00270A2B">
      <w:pPr>
        <w:rPr>
          <w:rFonts w:ascii="Times" w:hAnsi="Times" w:cs="Times"/>
        </w:rPr>
      </w:pPr>
    </w:p>
    <w:p w14:paraId="3113821F" w14:textId="0DFA81FC" w:rsidR="00270A2B" w:rsidRPr="00B619E2" w:rsidRDefault="00270A2B" w:rsidP="00270A2B">
      <w:pPr>
        <w:pStyle w:val="ListParagraph"/>
        <w:numPr>
          <w:ilvl w:val="0"/>
          <w:numId w:val="1"/>
        </w:numPr>
        <w:rPr>
          <w:rFonts w:ascii="Times" w:hAnsi="Times" w:cs="Times"/>
        </w:rPr>
      </w:pPr>
      <w:r w:rsidRPr="00B619E2">
        <w:rPr>
          <w:rFonts w:ascii="Times" w:hAnsi="Times" w:cs="Times"/>
        </w:rPr>
        <w:t xml:space="preserve">Last Friday of January: </w:t>
      </w:r>
      <w:del w:id="122" w:author="FPA Project Team" w:date="2019-08-28T08:41:00Z">
        <w:r w:rsidRPr="00B619E2">
          <w:rPr>
            <w:rFonts w:ascii="Times" w:hAnsi="Times" w:cs="Times"/>
          </w:rPr>
          <w:delText>Completed</w:delText>
        </w:r>
      </w:del>
      <w:ins w:id="123" w:author="FPA Project Team" w:date="2019-08-28T08:41:00Z">
        <w:r w:rsidR="00523C97">
          <w:rPr>
            <w:rFonts w:ascii="Times" w:hAnsi="Times" w:cs="Times"/>
          </w:rPr>
          <w:t xml:space="preserve">All </w:t>
        </w:r>
        <w:r w:rsidR="002A6084">
          <w:rPr>
            <w:rFonts w:ascii="Times" w:hAnsi="Times" w:cs="Times"/>
          </w:rPr>
          <w:t>c</w:t>
        </w:r>
        <w:r w:rsidR="002A6084" w:rsidRPr="00B619E2">
          <w:rPr>
            <w:rFonts w:ascii="Times" w:hAnsi="Times" w:cs="Times"/>
          </w:rPr>
          <w:t>ompleted</w:t>
        </w:r>
      </w:ins>
      <w:r w:rsidR="002A6084" w:rsidRPr="00B619E2">
        <w:rPr>
          <w:rFonts w:ascii="Times" w:hAnsi="Times" w:cs="Times"/>
        </w:rPr>
        <w:t xml:space="preserve"> </w:t>
      </w:r>
      <w:r w:rsidRPr="00B619E2">
        <w:rPr>
          <w:rFonts w:ascii="Times" w:hAnsi="Times" w:cs="Times"/>
        </w:rPr>
        <w:t>ARDs</w:t>
      </w:r>
      <w:del w:id="124" w:author="FPA Project Team" w:date="2019-08-28T08:41:00Z">
        <w:r w:rsidRPr="00B619E2">
          <w:rPr>
            <w:rFonts w:ascii="Times" w:hAnsi="Times" w:cs="Times"/>
          </w:rPr>
          <w:delText>/</w:delText>
        </w:r>
      </w:del>
      <w:ins w:id="125" w:author="FPA Project Team" w:date="2019-08-28T08:41:00Z">
        <w:r w:rsidRPr="00B619E2">
          <w:rPr>
            <w:rFonts w:ascii="Times" w:hAnsi="Times" w:cs="Times"/>
          </w:rPr>
          <w:t xml:space="preserve"> </w:t>
        </w:r>
        <w:r w:rsidR="00523C97">
          <w:rPr>
            <w:rFonts w:ascii="Times" w:hAnsi="Times" w:cs="Times"/>
          </w:rPr>
          <w:t xml:space="preserve">and any necessary </w:t>
        </w:r>
      </w:ins>
      <w:r w:rsidR="00523C97">
        <w:rPr>
          <w:rFonts w:ascii="Times" w:hAnsi="Times" w:cs="Times"/>
        </w:rPr>
        <w:t xml:space="preserve">FPAs </w:t>
      </w:r>
      <w:r w:rsidRPr="00B619E2">
        <w:rPr>
          <w:rFonts w:ascii="Times" w:hAnsi="Times" w:cs="Times"/>
        </w:rPr>
        <w:t xml:space="preserve">submitted by faculty </w:t>
      </w:r>
      <w:ins w:id="126" w:author="FPA Project Team" w:date="2019-08-28T08:41:00Z">
        <w:r w:rsidR="003423E8">
          <w:rPr>
            <w:rFonts w:ascii="Times" w:hAnsi="Times" w:cs="Times"/>
          </w:rPr>
          <w:t xml:space="preserve">and faculty ranked administrators </w:t>
        </w:r>
      </w:ins>
      <w:r w:rsidRPr="00B619E2">
        <w:rPr>
          <w:rFonts w:ascii="Times" w:hAnsi="Times" w:cs="Times"/>
        </w:rPr>
        <w:t>to department chair.</w:t>
      </w:r>
    </w:p>
    <w:p w14:paraId="5473A219" w14:textId="5E5965DB" w:rsidR="00270A2B" w:rsidRPr="00B619E2" w:rsidRDefault="00270A2B" w:rsidP="00270A2B">
      <w:pPr>
        <w:pStyle w:val="ListParagraph"/>
        <w:numPr>
          <w:ilvl w:val="0"/>
          <w:numId w:val="1"/>
        </w:numPr>
        <w:rPr>
          <w:rFonts w:ascii="Times" w:hAnsi="Times" w:cs="Times"/>
        </w:rPr>
      </w:pPr>
      <w:del w:id="127" w:author="FPA Project Team" w:date="2019-08-28T08:41:00Z">
        <w:r w:rsidRPr="00B619E2">
          <w:rPr>
            <w:rFonts w:ascii="Times" w:hAnsi="Times" w:cs="Times"/>
          </w:rPr>
          <w:delText>2</w:delText>
        </w:r>
        <w:r w:rsidRPr="00B619E2">
          <w:rPr>
            <w:rFonts w:ascii="Times" w:hAnsi="Times" w:cs="Times"/>
            <w:vertAlign w:val="superscript"/>
          </w:rPr>
          <w:delText>nd</w:delText>
        </w:r>
      </w:del>
      <w:ins w:id="128" w:author="FPA Project Team" w:date="2019-08-28T08:41:00Z">
        <w:r w:rsidR="00917854" w:rsidRPr="00B619E2">
          <w:rPr>
            <w:rFonts w:ascii="Times" w:hAnsi="Times" w:cs="Times"/>
          </w:rPr>
          <w:t>Second</w:t>
        </w:r>
      </w:ins>
      <w:r w:rsidRPr="00B619E2">
        <w:rPr>
          <w:rFonts w:ascii="Times" w:hAnsi="Times" w:cs="Times"/>
        </w:rPr>
        <w:t xml:space="preserve"> Friday of March: All reviews between faculty </w:t>
      </w:r>
      <w:r w:rsidR="00B6663D">
        <w:rPr>
          <w:rFonts w:ascii="Times" w:hAnsi="Times" w:cs="Times"/>
        </w:rPr>
        <w:t>and</w:t>
      </w:r>
      <w:r w:rsidR="003423E8">
        <w:rPr>
          <w:rFonts w:ascii="Times" w:hAnsi="Times" w:cs="Times"/>
        </w:rPr>
        <w:t xml:space="preserve"> </w:t>
      </w:r>
      <w:ins w:id="129" w:author="FPA Project Team" w:date="2019-08-28T08:41:00Z">
        <w:r w:rsidR="003423E8">
          <w:rPr>
            <w:rFonts w:ascii="Times" w:hAnsi="Times" w:cs="Times"/>
          </w:rPr>
          <w:t xml:space="preserve">faculty ranked administrators </w:t>
        </w:r>
        <w:r w:rsidRPr="00B619E2">
          <w:rPr>
            <w:rFonts w:ascii="Times" w:hAnsi="Times" w:cs="Times"/>
          </w:rPr>
          <w:t xml:space="preserve">and </w:t>
        </w:r>
      </w:ins>
      <w:r w:rsidRPr="00B619E2">
        <w:rPr>
          <w:rFonts w:ascii="Times" w:hAnsi="Times" w:cs="Times"/>
        </w:rPr>
        <w:t>department chairs completed; portfolios</w:t>
      </w:r>
      <w:r w:rsidR="00D4564B">
        <w:rPr>
          <w:rFonts w:ascii="Times" w:hAnsi="Times" w:cs="Times"/>
        </w:rPr>
        <w:t xml:space="preserve"> </w:t>
      </w:r>
      <w:ins w:id="130" w:author="FPA Project Team" w:date="2019-08-28T08:41:00Z">
        <w:r w:rsidR="00D4564B">
          <w:rPr>
            <w:rFonts w:ascii="Times" w:hAnsi="Times" w:cs="Times"/>
          </w:rPr>
          <w:t>along with any revised ARDs and any necessary FPAs</w:t>
        </w:r>
        <w:r w:rsidRPr="00B619E2">
          <w:rPr>
            <w:rFonts w:ascii="Times" w:hAnsi="Times" w:cs="Times"/>
          </w:rPr>
          <w:t xml:space="preserve"> </w:t>
        </w:r>
      </w:ins>
      <w:r w:rsidRPr="00B619E2">
        <w:rPr>
          <w:rFonts w:ascii="Times" w:hAnsi="Times" w:cs="Times"/>
        </w:rPr>
        <w:t>submitted to dean.</w:t>
      </w:r>
    </w:p>
    <w:p w14:paraId="731E73D1" w14:textId="26A55D13" w:rsidR="00270A2B" w:rsidRPr="00B619E2" w:rsidRDefault="00270A2B" w:rsidP="00270A2B">
      <w:pPr>
        <w:pStyle w:val="ListParagraph"/>
        <w:numPr>
          <w:ilvl w:val="0"/>
          <w:numId w:val="1"/>
        </w:numPr>
        <w:rPr>
          <w:rFonts w:ascii="Times" w:hAnsi="Times" w:cs="Times"/>
        </w:rPr>
      </w:pPr>
      <w:del w:id="131" w:author="FPA Project Team" w:date="2019-08-28T08:41:00Z">
        <w:r w:rsidRPr="00B619E2">
          <w:rPr>
            <w:rFonts w:ascii="Times" w:hAnsi="Times" w:cs="Times"/>
          </w:rPr>
          <w:delText>2</w:delText>
        </w:r>
        <w:r w:rsidRPr="00B619E2">
          <w:rPr>
            <w:rFonts w:ascii="Times" w:hAnsi="Times" w:cs="Times"/>
            <w:vertAlign w:val="superscript"/>
          </w:rPr>
          <w:delText>nd</w:delText>
        </w:r>
      </w:del>
      <w:ins w:id="132" w:author="FPA Project Team" w:date="2019-08-28T08:41:00Z">
        <w:r w:rsidR="00917854" w:rsidRPr="00B619E2">
          <w:rPr>
            <w:rFonts w:ascii="Times" w:hAnsi="Times" w:cs="Times"/>
          </w:rPr>
          <w:t>Second</w:t>
        </w:r>
      </w:ins>
      <w:r w:rsidRPr="00B619E2">
        <w:rPr>
          <w:rFonts w:ascii="Times" w:hAnsi="Times" w:cs="Times"/>
        </w:rPr>
        <w:t xml:space="preserve"> Friday of April: Deans return portfolios to faculty</w:t>
      </w:r>
      <w:ins w:id="133" w:author="FPA Project Team" w:date="2019-08-28T08:41:00Z">
        <w:r w:rsidR="003423E8">
          <w:rPr>
            <w:rFonts w:ascii="Times" w:hAnsi="Times" w:cs="Times"/>
          </w:rPr>
          <w:t xml:space="preserve"> and faculty ranked administrators</w:t>
        </w:r>
      </w:ins>
      <w:r w:rsidRPr="00B619E2">
        <w:rPr>
          <w:rFonts w:ascii="Times" w:hAnsi="Times" w:cs="Times"/>
        </w:rPr>
        <w:t>.</w:t>
      </w:r>
    </w:p>
    <w:p w14:paraId="724E17DA" w14:textId="77777777" w:rsidR="00270A2B" w:rsidRPr="00B619E2" w:rsidRDefault="00270A2B" w:rsidP="00270A2B">
      <w:pPr>
        <w:pStyle w:val="ListParagraph"/>
        <w:numPr>
          <w:ilvl w:val="0"/>
          <w:numId w:val="1"/>
        </w:numPr>
        <w:rPr>
          <w:rFonts w:ascii="Times" w:hAnsi="Times" w:cs="Times"/>
        </w:rPr>
      </w:pPr>
      <w:r w:rsidRPr="00B619E2">
        <w:rPr>
          <w:rFonts w:ascii="Times" w:hAnsi="Times" w:cs="Times"/>
        </w:rPr>
        <w:t>April-May: Salary recommendations (if applicable; exact date TBD based on Budget Office and Board of Regents directions).</w:t>
      </w:r>
    </w:p>
    <w:p w14:paraId="646BE943" w14:textId="77777777" w:rsidR="00336F4E" w:rsidRDefault="00336F4E" w:rsidP="00270A2B">
      <w:pPr>
        <w:rPr>
          <w:ins w:id="134" w:author="FPA Project Team" w:date="2019-08-28T08:41:00Z"/>
          <w:rFonts w:ascii="Times" w:hAnsi="Times" w:cs="Times"/>
        </w:rPr>
      </w:pPr>
    </w:p>
    <w:p w14:paraId="2C866560" w14:textId="17DDF4BC" w:rsidR="003C60B4" w:rsidRDefault="00270A2B" w:rsidP="00D05F9F">
      <w:pPr>
        <w:rPr>
          <w:rFonts w:ascii="Times" w:hAnsi="Times" w:cs="Times"/>
          <w:b/>
        </w:rPr>
      </w:pPr>
      <w:r w:rsidRPr="00B619E2">
        <w:rPr>
          <w:rFonts w:ascii="Times" w:hAnsi="Times" w:cs="Times"/>
        </w:rPr>
        <w:t xml:space="preserve">Each college may elect to have due dates sooner, but not later, then those listed above.  All faculty </w:t>
      </w:r>
      <w:ins w:id="135" w:author="FPA Project Team" w:date="2019-08-28T08:41:00Z">
        <w:r w:rsidR="00E2354D">
          <w:rPr>
            <w:rFonts w:ascii="Times" w:hAnsi="Times" w:cs="Times"/>
          </w:rPr>
          <w:t xml:space="preserve">and faculty ranked administrators </w:t>
        </w:r>
      </w:ins>
      <w:r w:rsidRPr="00B619E2">
        <w:rPr>
          <w:rFonts w:ascii="Times" w:hAnsi="Times" w:cs="Times"/>
        </w:rPr>
        <w:t xml:space="preserve">must have an annual review </w:t>
      </w:r>
      <w:del w:id="136" w:author="FPA Project Team" w:date="2019-08-28T08:41:00Z">
        <w:r w:rsidRPr="00B619E2">
          <w:rPr>
            <w:rFonts w:ascii="Times" w:hAnsi="Times" w:cs="Times"/>
          </w:rPr>
          <w:delText>signed</w:delText>
        </w:r>
      </w:del>
      <w:ins w:id="137" w:author="FPA Project Team" w:date="2019-08-28T08:41:00Z">
        <w:r w:rsidR="002A6084">
          <w:rPr>
            <w:rFonts w:ascii="Times" w:hAnsi="Times" w:cs="Times"/>
          </w:rPr>
          <w:t>approved</w:t>
        </w:r>
      </w:ins>
      <w:r w:rsidR="002A6084" w:rsidRPr="00B619E2">
        <w:rPr>
          <w:rFonts w:ascii="Times" w:hAnsi="Times" w:cs="Times"/>
        </w:rPr>
        <w:t xml:space="preserve"> </w:t>
      </w:r>
      <w:r w:rsidRPr="00B619E2">
        <w:rPr>
          <w:rFonts w:ascii="Times" w:hAnsi="Times" w:cs="Times"/>
        </w:rPr>
        <w:t xml:space="preserve">by the appropriate administrators at all levels by the due date listed above.  Failure by a faculty member </w:t>
      </w:r>
      <w:ins w:id="138" w:author="FPA Project Team" w:date="2019-08-28T08:41:00Z">
        <w:r w:rsidR="00E2354D">
          <w:rPr>
            <w:rFonts w:ascii="Times" w:hAnsi="Times" w:cs="Times"/>
          </w:rPr>
          <w:t xml:space="preserve">or faculty ranked administrator </w:t>
        </w:r>
      </w:ins>
      <w:r w:rsidRPr="00B619E2">
        <w:rPr>
          <w:rFonts w:ascii="Times" w:hAnsi="Times" w:cs="Times"/>
        </w:rPr>
        <w:t>to submit all documentation required for annual reviews according to the University review timeline above shall be deemed as not meeting performance standards.</w:t>
      </w:r>
      <w:bookmarkStart w:id="139" w:name="_GoBack"/>
      <w:bookmarkEnd w:id="139"/>
    </w:p>
    <w:p w14:paraId="2F03D6AA" w14:textId="6C55A421" w:rsidR="00270A2B" w:rsidRPr="00B619E2" w:rsidRDefault="00270A2B">
      <w:pPr>
        <w:jc w:val="center"/>
        <w:rPr>
          <w:rFonts w:ascii="Times" w:hAnsi="Times" w:cs="Times"/>
          <w:b/>
        </w:rPr>
      </w:pPr>
      <w:r w:rsidRPr="00B619E2">
        <w:rPr>
          <w:rFonts w:ascii="Times" w:hAnsi="Times" w:cs="Times"/>
          <w:b/>
        </w:rPr>
        <w:t xml:space="preserve">ARD/FPA/Non-Renewal Dates for Faculty </w:t>
      </w:r>
      <w:ins w:id="140" w:author="FPA Project Team" w:date="2019-08-28T08:41:00Z">
        <w:r w:rsidR="00E2354D">
          <w:rPr>
            <w:rFonts w:ascii="Times" w:hAnsi="Times" w:cs="Times"/>
            <w:b/>
          </w:rPr>
          <w:t xml:space="preserve">and Faculty Ranked Administrators </w:t>
        </w:r>
      </w:ins>
      <w:r w:rsidRPr="00B619E2">
        <w:rPr>
          <w:rFonts w:ascii="Times" w:hAnsi="Times" w:cs="Times"/>
          <w:b/>
        </w:rPr>
        <w:t>with Professorial Rank</w:t>
      </w:r>
    </w:p>
    <w:p w14:paraId="414F0229" w14:textId="77777777" w:rsidR="00270A2B" w:rsidRPr="00B619E2" w:rsidRDefault="00270A2B" w:rsidP="00270A2B">
      <w:pPr>
        <w:rPr>
          <w:rFonts w:ascii="Times" w:hAnsi="Times" w:cs="Times"/>
        </w:rPr>
      </w:pPr>
    </w:p>
    <w:tbl>
      <w:tblPr>
        <w:tblStyle w:val="TableGrid"/>
        <w:tblW w:w="0" w:type="auto"/>
        <w:tblLook w:val="04A0" w:firstRow="1" w:lastRow="0" w:firstColumn="1" w:lastColumn="0" w:noHBand="0" w:noVBand="1"/>
      </w:tblPr>
      <w:tblGrid>
        <w:gridCol w:w="2424"/>
        <w:gridCol w:w="2059"/>
        <w:gridCol w:w="2364"/>
        <w:gridCol w:w="2448"/>
      </w:tblGrid>
      <w:tr w:rsidR="00270A2B" w:rsidRPr="00B619E2" w14:paraId="712FC4EB" w14:textId="77777777" w:rsidTr="00687B39">
        <w:trPr>
          <w:trHeight w:val="860"/>
        </w:trPr>
        <w:tc>
          <w:tcPr>
            <w:tcW w:w="2424" w:type="dxa"/>
          </w:tcPr>
          <w:p w14:paraId="0F12C6E6" w14:textId="77777777" w:rsidR="00270A2B" w:rsidRPr="00B619E2" w:rsidRDefault="00270A2B" w:rsidP="00687B39">
            <w:pPr>
              <w:rPr>
                <w:rFonts w:ascii="Times" w:hAnsi="Times" w:cs="Times"/>
              </w:rPr>
            </w:pPr>
          </w:p>
        </w:tc>
        <w:tc>
          <w:tcPr>
            <w:tcW w:w="2059" w:type="dxa"/>
          </w:tcPr>
          <w:p w14:paraId="5E651D86" w14:textId="3EC7376C" w:rsidR="00270A2B" w:rsidRPr="00B619E2" w:rsidRDefault="00270A2B" w:rsidP="00687B39">
            <w:pPr>
              <w:rPr>
                <w:rFonts w:ascii="Times" w:hAnsi="Times" w:cs="Times"/>
                <w:b/>
              </w:rPr>
            </w:pPr>
            <w:r w:rsidRPr="00B619E2">
              <w:rPr>
                <w:rFonts w:ascii="Times" w:hAnsi="Times" w:cs="Times"/>
                <w:b/>
              </w:rPr>
              <w:t xml:space="preserve">FPA </w:t>
            </w:r>
            <w:ins w:id="141" w:author="FPA Project Team" w:date="2019-08-28T08:41:00Z">
              <w:r w:rsidR="00717E58">
                <w:rPr>
                  <w:rFonts w:ascii="Times" w:hAnsi="Times" w:cs="Times"/>
                  <w:b/>
                </w:rPr>
                <w:t>&amp; Short-Term Goals</w:t>
              </w:r>
            </w:ins>
            <w:r w:rsidRPr="00B619E2">
              <w:rPr>
                <w:rFonts w:ascii="Times" w:hAnsi="Times" w:cs="Times"/>
                <w:b/>
              </w:rPr>
              <w:t>– Due Date to Dept. Chair*</w:t>
            </w:r>
          </w:p>
        </w:tc>
        <w:tc>
          <w:tcPr>
            <w:tcW w:w="2364" w:type="dxa"/>
          </w:tcPr>
          <w:p w14:paraId="682A91D1" w14:textId="77777777" w:rsidR="00270A2B" w:rsidRPr="00B619E2" w:rsidRDefault="00270A2B" w:rsidP="00687B39">
            <w:pPr>
              <w:rPr>
                <w:rFonts w:ascii="Times" w:hAnsi="Times" w:cs="Times"/>
                <w:b/>
              </w:rPr>
            </w:pPr>
            <w:r w:rsidRPr="00B619E2">
              <w:rPr>
                <w:rFonts w:ascii="Times" w:hAnsi="Times" w:cs="Times"/>
                <w:b/>
              </w:rPr>
              <w:t>ARD – Due Date to Dept. Chair*</w:t>
            </w:r>
          </w:p>
        </w:tc>
        <w:tc>
          <w:tcPr>
            <w:tcW w:w="2448" w:type="dxa"/>
          </w:tcPr>
          <w:p w14:paraId="4428ED98" w14:textId="77777777" w:rsidR="00270A2B" w:rsidRPr="00B619E2" w:rsidRDefault="00270A2B" w:rsidP="00687B39">
            <w:pPr>
              <w:rPr>
                <w:rFonts w:ascii="Times" w:hAnsi="Times" w:cs="Times"/>
                <w:b/>
              </w:rPr>
            </w:pPr>
            <w:r w:rsidRPr="00B619E2">
              <w:rPr>
                <w:rFonts w:ascii="Times" w:hAnsi="Times" w:cs="Times"/>
                <w:b/>
              </w:rPr>
              <w:t>Non-Renewal Date**</w:t>
            </w:r>
          </w:p>
        </w:tc>
      </w:tr>
      <w:tr w:rsidR="00270A2B" w:rsidRPr="00B619E2" w14:paraId="13C7ADEC" w14:textId="77777777" w:rsidTr="00687B39">
        <w:trPr>
          <w:trHeight w:val="1162"/>
        </w:trPr>
        <w:tc>
          <w:tcPr>
            <w:tcW w:w="2424" w:type="dxa"/>
          </w:tcPr>
          <w:p w14:paraId="50A2705E" w14:textId="11751FFB" w:rsidR="00270A2B" w:rsidRPr="00B619E2" w:rsidRDefault="00270A2B" w:rsidP="00E2354D">
            <w:pPr>
              <w:rPr>
                <w:rFonts w:ascii="Times" w:hAnsi="Times" w:cs="Times"/>
              </w:rPr>
            </w:pPr>
            <w:r w:rsidRPr="00B619E2">
              <w:rPr>
                <w:rFonts w:ascii="Times" w:hAnsi="Times" w:cs="Times"/>
              </w:rPr>
              <w:t>Faculty</w:t>
            </w:r>
            <w:r w:rsidR="00E2354D">
              <w:rPr>
                <w:rFonts w:ascii="Times" w:hAnsi="Times" w:cs="Times"/>
              </w:rPr>
              <w:t xml:space="preserve"> </w:t>
            </w:r>
            <w:ins w:id="142" w:author="FPA Project Team" w:date="2019-08-28T08:41:00Z">
              <w:r w:rsidR="00E2354D">
                <w:rPr>
                  <w:rFonts w:ascii="Times" w:hAnsi="Times" w:cs="Times"/>
                </w:rPr>
                <w:t>&amp; Faculty Ranked Administrators</w:t>
              </w:r>
              <w:r w:rsidRPr="00B619E2">
                <w:rPr>
                  <w:rFonts w:ascii="Times" w:hAnsi="Times" w:cs="Times"/>
                </w:rPr>
                <w:t xml:space="preserve"> </w:t>
              </w:r>
            </w:ins>
            <w:r w:rsidRPr="00B619E2">
              <w:rPr>
                <w:rFonts w:ascii="Times" w:hAnsi="Times" w:cs="Times"/>
              </w:rPr>
              <w:t xml:space="preserve">in </w:t>
            </w:r>
            <w:del w:id="143" w:author="FPA Project Team" w:date="2019-08-28T08:41:00Z">
              <w:r w:rsidRPr="00B619E2">
                <w:rPr>
                  <w:rFonts w:ascii="Times" w:hAnsi="Times" w:cs="Times"/>
                </w:rPr>
                <w:delText>their</w:delText>
              </w:r>
            </w:del>
            <w:ins w:id="144" w:author="FPA Project Team" w:date="2019-08-28T08:41:00Z">
              <w:r w:rsidR="00E2354D">
                <w:rPr>
                  <w:rFonts w:ascii="Times" w:hAnsi="Times" w:cs="Times"/>
                </w:rPr>
                <w:t>T</w:t>
              </w:r>
              <w:r w:rsidR="00E2354D" w:rsidRPr="00B619E2">
                <w:rPr>
                  <w:rFonts w:ascii="Times" w:hAnsi="Times" w:cs="Times"/>
                </w:rPr>
                <w:t>heir</w:t>
              </w:r>
            </w:ins>
            <w:r w:rsidR="00E2354D" w:rsidRPr="00B619E2">
              <w:rPr>
                <w:rFonts w:ascii="Times" w:hAnsi="Times" w:cs="Times"/>
              </w:rPr>
              <w:t xml:space="preserve"> </w:t>
            </w:r>
            <w:r w:rsidRPr="00B619E2">
              <w:rPr>
                <w:rFonts w:ascii="Times" w:hAnsi="Times" w:cs="Times"/>
              </w:rPr>
              <w:t>First Academic Year XX-YY</w:t>
            </w:r>
          </w:p>
        </w:tc>
        <w:tc>
          <w:tcPr>
            <w:tcW w:w="2059" w:type="dxa"/>
          </w:tcPr>
          <w:p w14:paraId="02BDAFE0" w14:textId="77777777" w:rsidR="00270A2B" w:rsidRPr="00B619E2" w:rsidRDefault="00270A2B" w:rsidP="00687B39">
            <w:pPr>
              <w:rPr>
                <w:rFonts w:ascii="Times" w:hAnsi="Times" w:cs="Times"/>
              </w:rPr>
            </w:pPr>
            <w:r w:rsidRPr="00B619E2">
              <w:rPr>
                <w:rFonts w:ascii="Times" w:hAnsi="Times" w:cs="Times"/>
              </w:rPr>
              <w:t>30 August XX</w:t>
            </w:r>
          </w:p>
          <w:p w14:paraId="4210E32A" w14:textId="77777777" w:rsidR="00270A2B" w:rsidRPr="00B619E2" w:rsidRDefault="00270A2B" w:rsidP="00687B39">
            <w:pPr>
              <w:rPr>
                <w:rFonts w:ascii="Times" w:hAnsi="Times" w:cs="Times"/>
              </w:rPr>
            </w:pPr>
          </w:p>
          <w:p w14:paraId="1CE7A458" w14:textId="55588B6B" w:rsidR="00270A2B" w:rsidRPr="00B619E2" w:rsidRDefault="00270A2B" w:rsidP="00687B39">
            <w:pPr>
              <w:rPr>
                <w:rFonts w:ascii="Times" w:hAnsi="Times" w:cs="Times"/>
                <w:strike/>
                <w:color w:val="FF0000"/>
              </w:rPr>
            </w:pPr>
            <w:del w:id="145" w:author="FPA Project Team" w:date="2019-08-28T08:41:00Z">
              <w:r w:rsidRPr="00B619E2">
                <w:rPr>
                  <w:rFonts w:ascii="Times" w:hAnsi="Times" w:cs="Times"/>
                </w:rPr>
                <w:delText>(Covers Aug XX-Dec XX; develop/update in Jan YY to cover Jan YY – Sept YY)</w:delText>
              </w:r>
            </w:del>
          </w:p>
        </w:tc>
        <w:tc>
          <w:tcPr>
            <w:tcW w:w="2364" w:type="dxa"/>
          </w:tcPr>
          <w:p w14:paraId="7D988587" w14:textId="77777777" w:rsidR="00270A2B" w:rsidRPr="00B619E2" w:rsidRDefault="00270A2B" w:rsidP="00687B39">
            <w:pPr>
              <w:rPr>
                <w:rFonts w:ascii="Times" w:hAnsi="Times" w:cs="Times"/>
              </w:rPr>
            </w:pPr>
            <w:r w:rsidRPr="00B619E2">
              <w:rPr>
                <w:rFonts w:ascii="Times" w:hAnsi="Times" w:cs="Times"/>
              </w:rPr>
              <w:t>15 January YY</w:t>
            </w:r>
          </w:p>
          <w:p w14:paraId="5F4789C5" w14:textId="77777777" w:rsidR="00270A2B" w:rsidRPr="00B619E2" w:rsidRDefault="00270A2B" w:rsidP="00687B39">
            <w:pPr>
              <w:rPr>
                <w:rFonts w:ascii="Times" w:hAnsi="Times" w:cs="Times"/>
              </w:rPr>
            </w:pPr>
          </w:p>
          <w:p w14:paraId="567D42FA" w14:textId="77777777" w:rsidR="00270A2B" w:rsidRPr="00B619E2" w:rsidRDefault="00270A2B" w:rsidP="00687B39">
            <w:pPr>
              <w:rPr>
                <w:rFonts w:ascii="Times" w:hAnsi="Times" w:cs="Times"/>
              </w:rPr>
            </w:pPr>
            <w:r w:rsidRPr="00B619E2">
              <w:rPr>
                <w:rFonts w:ascii="Times" w:hAnsi="Times" w:cs="Times"/>
              </w:rPr>
              <w:t>(Covers Aug XX – Dec XX)</w:t>
            </w:r>
          </w:p>
        </w:tc>
        <w:tc>
          <w:tcPr>
            <w:tcW w:w="2448" w:type="dxa"/>
          </w:tcPr>
          <w:p w14:paraId="1E7F46B1" w14:textId="77777777" w:rsidR="00270A2B" w:rsidRPr="00B619E2" w:rsidRDefault="00270A2B" w:rsidP="00687B39">
            <w:pPr>
              <w:rPr>
                <w:rFonts w:ascii="Times" w:hAnsi="Times" w:cs="Times"/>
              </w:rPr>
            </w:pPr>
            <w:r w:rsidRPr="00B619E2">
              <w:rPr>
                <w:rFonts w:ascii="Times" w:hAnsi="Times" w:cs="Times"/>
              </w:rPr>
              <w:t>01 February YY</w:t>
            </w:r>
          </w:p>
        </w:tc>
      </w:tr>
      <w:tr w:rsidR="00270A2B" w:rsidRPr="00B619E2" w14:paraId="3382B372" w14:textId="77777777" w:rsidTr="00687B39">
        <w:trPr>
          <w:trHeight w:val="1138"/>
        </w:trPr>
        <w:tc>
          <w:tcPr>
            <w:tcW w:w="2424" w:type="dxa"/>
          </w:tcPr>
          <w:p w14:paraId="6E68045C" w14:textId="40E95A4B" w:rsidR="00270A2B" w:rsidRPr="00B619E2" w:rsidRDefault="00270A2B" w:rsidP="00E2354D">
            <w:pPr>
              <w:rPr>
                <w:rFonts w:ascii="Times" w:hAnsi="Times" w:cs="Times"/>
              </w:rPr>
            </w:pPr>
            <w:r w:rsidRPr="00B619E2">
              <w:rPr>
                <w:rFonts w:ascii="Times" w:hAnsi="Times" w:cs="Times"/>
              </w:rPr>
              <w:t xml:space="preserve">Faculty </w:t>
            </w:r>
            <w:ins w:id="146" w:author="FPA Project Team" w:date="2019-08-28T08:41:00Z">
              <w:r w:rsidR="00E2354D">
                <w:rPr>
                  <w:rFonts w:ascii="Times" w:hAnsi="Times" w:cs="Times"/>
                </w:rPr>
                <w:t xml:space="preserve">&amp; Faculty Ranked Administrators </w:t>
              </w:r>
            </w:ins>
            <w:r w:rsidRPr="00B619E2">
              <w:rPr>
                <w:rFonts w:ascii="Times" w:hAnsi="Times" w:cs="Times"/>
              </w:rPr>
              <w:t xml:space="preserve">in </w:t>
            </w:r>
            <w:del w:id="147" w:author="FPA Project Team" w:date="2019-08-28T08:41:00Z">
              <w:r w:rsidRPr="00B619E2">
                <w:rPr>
                  <w:rFonts w:ascii="Times" w:hAnsi="Times" w:cs="Times"/>
                </w:rPr>
                <w:delText>their</w:delText>
              </w:r>
            </w:del>
            <w:ins w:id="148" w:author="FPA Project Team" w:date="2019-08-28T08:41:00Z">
              <w:r w:rsidR="00E2354D">
                <w:rPr>
                  <w:rFonts w:ascii="Times" w:hAnsi="Times" w:cs="Times"/>
                </w:rPr>
                <w:t>T</w:t>
              </w:r>
              <w:r w:rsidR="00E2354D" w:rsidRPr="00B619E2">
                <w:rPr>
                  <w:rFonts w:ascii="Times" w:hAnsi="Times" w:cs="Times"/>
                </w:rPr>
                <w:t>heir</w:t>
              </w:r>
            </w:ins>
            <w:r w:rsidR="00E2354D" w:rsidRPr="00B619E2">
              <w:rPr>
                <w:rFonts w:ascii="Times" w:hAnsi="Times" w:cs="Times"/>
              </w:rPr>
              <w:t xml:space="preserve"> </w:t>
            </w:r>
            <w:r w:rsidRPr="00B619E2">
              <w:rPr>
                <w:rFonts w:ascii="Times" w:hAnsi="Times" w:cs="Times"/>
              </w:rPr>
              <w:t>Second Academic Year XX-YY</w:t>
            </w:r>
          </w:p>
        </w:tc>
        <w:tc>
          <w:tcPr>
            <w:tcW w:w="2059" w:type="dxa"/>
          </w:tcPr>
          <w:p w14:paraId="5339C197" w14:textId="77777777" w:rsidR="00270A2B" w:rsidRPr="00B619E2" w:rsidRDefault="00270A2B" w:rsidP="00687B39">
            <w:pPr>
              <w:rPr>
                <w:del w:id="149" w:author="FPA Project Team" w:date="2019-08-28T08:41:00Z"/>
                <w:rFonts w:ascii="Times" w:hAnsi="Times" w:cs="Times"/>
              </w:rPr>
            </w:pPr>
            <w:del w:id="150" w:author="FPA Project Team" w:date="2019-08-28T08:41:00Z">
              <w:r w:rsidRPr="00B619E2">
                <w:rPr>
                  <w:rFonts w:ascii="Times" w:hAnsi="Times" w:cs="Times"/>
                </w:rPr>
                <w:delText>01 October XX</w:delText>
              </w:r>
            </w:del>
          </w:p>
          <w:p w14:paraId="69C4AF98" w14:textId="77777777" w:rsidR="00270A2B" w:rsidRPr="00B619E2" w:rsidRDefault="00270A2B" w:rsidP="00687B39">
            <w:pPr>
              <w:rPr>
                <w:del w:id="151" w:author="FPA Project Team" w:date="2019-08-28T08:41:00Z"/>
                <w:rFonts w:ascii="Times" w:hAnsi="Times" w:cs="Times"/>
              </w:rPr>
            </w:pPr>
          </w:p>
          <w:p w14:paraId="3EBD354B" w14:textId="39915015" w:rsidR="00270A2B" w:rsidRPr="00B619E2" w:rsidRDefault="00270A2B" w:rsidP="00687B39">
            <w:pPr>
              <w:rPr>
                <w:rFonts w:ascii="Times" w:hAnsi="Times" w:cs="Times"/>
              </w:rPr>
            </w:pPr>
            <w:del w:id="152" w:author="FPA Project Team" w:date="2019-08-28T08:41:00Z">
              <w:r w:rsidRPr="00B619E2">
                <w:rPr>
                  <w:rFonts w:ascii="Times" w:hAnsi="Times" w:cs="Times"/>
                </w:rPr>
                <w:delText xml:space="preserve">(Covers Oct XX-Dec YY) </w:delText>
              </w:r>
            </w:del>
          </w:p>
        </w:tc>
        <w:tc>
          <w:tcPr>
            <w:tcW w:w="2364" w:type="dxa"/>
          </w:tcPr>
          <w:p w14:paraId="7BB24473" w14:textId="77777777" w:rsidR="00270A2B" w:rsidRPr="00B619E2" w:rsidRDefault="00270A2B" w:rsidP="00687B39">
            <w:pPr>
              <w:rPr>
                <w:rFonts w:ascii="Times" w:hAnsi="Times" w:cs="Times"/>
              </w:rPr>
            </w:pPr>
            <w:r w:rsidRPr="00B619E2">
              <w:rPr>
                <w:rFonts w:ascii="Times" w:hAnsi="Times" w:cs="Times"/>
              </w:rPr>
              <w:t>01 October XX</w:t>
            </w:r>
          </w:p>
          <w:p w14:paraId="00F8F78D" w14:textId="77777777" w:rsidR="00270A2B" w:rsidRPr="00B619E2" w:rsidRDefault="00270A2B" w:rsidP="00687B39">
            <w:pPr>
              <w:rPr>
                <w:rFonts w:ascii="Times" w:hAnsi="Times" w:cs="Times"/>
              </w:rPr>
            </w:pPr>
          </w:p>
          <w:p w14:paraId="6A3D94CB" w14:textId="77777777" w:rsidR="00270A2B" w:rsidRPr="00B619E2" w:rsidRDefault="00270A2B" w:rsidP="00687B39">
            <w:pPr>
              <w:rPr>
                <w:rFonts w:ascii="Times" w:hAnsi="Times" w:cs="Times"/>
              </w:rPr>
            </w:pPr>
            <w:r w:rsidRPr="00B619E2">
              <w:rPr>
                <w:rFonts w:ascii="Times" w:hAnsi="Times" w:cs="Times"/>
              </w:rPr>
              <w:t>(Covers Jan XX-Sept XX)</w:t>
            </w:r>
          </w:p>
        </w:tc>
        <w:tc>
          <w:tcPr>
            <w:tcW w:w="2448" w:type="dxa"/>
          </w:tcPr>
          <w:p w14:paraId="57820EE8" w14:textId="77777777" w:rsidR="00270A2B" w:rsidRPr="00B619E2" w:rsidRDefault="00270A2B" w:rsidP="00687B39">
            <w:pPr>
              <w:rPr>
                <w:rFonts w:ascii="Times" w:hAnsi="Times" w:cs="Times"/>
              </w:rPr>
            </w:pPr>
            <w:r w:rsidRPr="00B619E2">
              <w:rPr>
                <w:rFonts w:ascii="Times" w:hAnsi="Times" w:cs="Times"/>
              </w:rPr>
              <w:t>01 November XX</w:t>
            </w:r>
          </w:p>
        </w:tc>
      </w:tr>
      <w:tr w:rsidR="00270A2B" w:rsidRPr="00B619E2" w14:paraId="68BD7F88" w14:textId="77777777" w:rsidTr="00687B39">
        <w:trPr>
          <w:trHeight w:val="1441"/>
        </w:trPr>
        <w:tc>
          <w:tcPr>
            <w:tcW w:w="2424" w:type="dxa"/>
          </w:tcPr>
          <w:p w14:paraId="382AFC19" w14:textId="16BA04C2" w:rsidR="00270A2B" w:rsidRPr="00B619E2" w:rsidRDefault="00270A2B" w:rsidP="00E2354D">
            <w:pPr>
              <w:rPr>
                <w:rFonts w:ascii="Times" w:hAnsi="Times" w:cs="Times"/>
              </w:rPr>
            </w:pPr>
            <w:r w:rsidRPr="00B619E2">
              <w:rPr>
                <w:rFonts w:ascii="Times" w:hAnsi="Times" w:cs="Times"/>
              </w:rPr>
              <w:t xml:space="preserve">Faculty </w:t>
            </w:r>
            <w:ins w:id="153" w:author="FPA Project Team" w:date="2019-08-28T08:41:00Z">
              <w:r w:rsidR="00E2354D">
                <w:rPr>
                  <w:rFonts w:ascii="Times" w:hAnsi="Times" w:cs="Times"/>
                </w:rPr>
                <w:t xml:space="preserve">&amp; Faculty Ranked Administrators </w:t>
              </w:r>
            </w:ins>
            <w:r w:rsidRPr="00B619E2">
              <w:rPr>
                <w:rFonts w:ascii="Times" w:hAnsi="Times" w:cs="Times"/>
              </w:rPr>
              <w:t xml:space="preserve">in </w:t>
            </w:r>
            <w:del w:id="154" w:author="FPA Project Team" w:date="2019-08-28T08:41:00Z">
              <w:r w:rsidRPr="00B619E2">
                <w:rPr>
                  <w:rFonts w:ascii="Times" w:hAnsi="Times" w:cs="Times"/>
                </w:rPr>
                <w:delText>their</w:delText>
              </w:r>
            </w:del>
            <w:ins w:id="155" w:author="FPA Project Team" w:date="2019-08-28T08:41:00Z">
              <w:r w:rsidR="00E2354D">
                <w:rPr>
                  <w:rFonts w:ascii="Times" w:hAnsi="Times" w:cs="Times"/>
                </w:rPr>
                <w:t>T</w:t>
              </w:r>
              <w:r w:rsidR="00E2354D" w:rsidRPr="00B619E2">
                <w:rPr>
                  <w:rFonts w:ascii="Times" w:hAnsi="Times" w:cs="Times"/>
                </w:rPr>
                <w:t>heir</w:t>
              </w:r>
            </w:ins>
            <w:r w:rsidR="00E2354D" w:rsidRPr="00B619E2">
              <w:rPr>
                <w:rFonts w:ascii="Times" w:hAnsi="Times" w:cs="Times"/>
              </w:rPr>
              <w:t xml:space="preserve"> </w:t>
            </w:r>
            <w:r w:rsidRPr="00B619E2">
              <w:rPr>
                <w:rFonts w:ascii="Times" w:hAnsi="Times" w:cs="Times"/>
              </w:rPr>
              <w:t>Third Academic Year XX-YY</w:t>
            </w:r>
          </w:p>
        </w:tc>
        <w:tc>
          <w:tcPr>
            <w:tcW w:w="2059" w:type="dxa"/>
          </w:tcPr>
          <w:p w14:paraId="795532C2" w14:textId="77777777" w:rsidR="00270A2B" w:rsidRPr="00B619E2" w:rsidRDefault="00270A2B" w:rsidP="00687B39">
            <w:pPr>
              <w:rPr>
                <w:del w:id="156" w:author="FPA Project Team" w:date="2019-08-28T08:41:00Z"/>
                <w:rFonts w:ascii="Times" w:hAnsi="Times" w:cs="Times"/>
              </w:rPr>
            </w:pPr>
            <w:del w:id="157" w:author="FPA Project Team" w:date="2019-08-28T08:41:00Z">
              <w:r w:rsidRPr="00B619E2">
                <w:rPr>
                  <w:rFonts w:ascii="Times" w:hAnsi="Times" w:cs="Times"/>
                </w:rPr>
                <w:delText>Last Friday of January YY</w:delText>
              </w:r>
            </w:del>
          </w:p>
          <w:p w14:paraId="548923BA" w14:textId="77777777" w:rsidR="00270A2B" w:rsidRPr="00B619E2" w:rsidRDefault="00270A2B" w:rsidP="00687B39">
            <w:pPr>
              <w:rPr>
                <w:del w:id="158" w:author="FPA Project Team" w:date="2019-08-28T08:41:00Z"/>
                <w:rFonts w:ascii="Times" w:hAnsi="Times" w:cs="Times"/>
              </w:rPr>
            </w:pPr>
          </w:p>
          <w:p w14:paraId="043A42B0" w14:textId="2C2C7C1A" w:rsidR="00270A2B" w:rsidRPr="00B619E2" w:rsidRDefault="00270A2B" w:rsidP="00687B39">
            <w:pPr>
              <w:rPr>
                <w:rFonts w:ascii="Times" w:hAnsi="Times" w:cs="Times"/>
              </w:rPr>
            </w:pPr>
            <w:del w:id="159" w:author="FPA Project Team" w:date="2019-08-28T08:41:00Z">
              <w:r w:rsidRPr="00B619E2">
                <w:rPr>
                  <w:rFonts w:ascii="Times" w:hAnsi="Times" w:cs="Times"/>
                </w:rPr>
                <w:delText>(Covers Jan YY to Dec YY)</w:delText>
              </w:r>
            </w:del>
          </w:p>
        </w:tc>
        <w:tc>
          <w:tcPr>
            <w:tcW w:w="2364" w:type="dxa"/>
          </w:tcPr>
          <w:p w14:paraId="4A1D1F8C" w14:textId="77777777" w:rsidR="00270A2B" w:rsidRPr="00B619E2" w:rsidRDefault="00270A2B" w:rsidP="00687B39">
            <w:pPr>
              <w:rPr>
                <w:rFonts w:ascii="Times" w:hAnsi="Times" w:cs="Times"/>
              </w:rPr>
            </w:pPr>
            <w:r w:rsidRPr="00B619E2">
              <w:rPr>
                <w:rFonts w:ascii="Times" w:hAnsi="Times" w:cs="Times"/>
              </w:rPr>
              <w:t>Last Friday of January YY</w:t>
            </w:r>
          </w:p>
          <w:p w14:paraId="5A500DE2" w14:textId="77777777" w:rsidR="00270A2B" w:rsidRPr="00B619E2" w:rsidRDefault="00270A2B" w:rsidP="00687B39">
            <w:pPr>
              <w:rPr>
                <w:rFonts w:ascii="Times" w:hAnsi="Times" w:cs="Times"/>
              </w:rPr>
            </w:pPr>
          </w:p>
          <w:p w14:paraId="4C3170A4" w14:textId="77777777" w:rsidR="00270A2B" w:rsidRPr="00B619E2" w:rsidRDefault="00270A2B" w:rsidP="00687B39">
            <w:pPr>
              <w:rPr>
                <w:rFonts w:ascii="Times" w:hAnsi="Times" w:cs="Times"/>
              </w:rPr>
            </w:pPr>
            <w:r w:rsidRPr="00B619E2">
              <w:rPr>
                <w:rFonts w:ascii="Times" w:hAnsi="Times" w:cs="Times"/>
              </w:rPr>
              <w:t xml:space="preserve">(Covers Oct </w:t>
            </w:r>
            <w:r>
              <w:rPr>
                <w:rFonts w:ascii="Times" w:hAnsi="Times" w:cs="Times"/>
              </w:rPr>
              <w:t>XX</w:t>
            </w:r>
            <w:r w:rsidRPr="00B619E2">
              <w:rPr>
                <w:rFonts w:ascii="Times" w:hAnsi="Times" w:cs="Times"/>
              </w:rPr>
              <w:t xml:space="preserve"> to Dec XX)</w:t>
            </w:r>
          </w:p>
        </w:tc>
        <w:tc>
          <w:tcPr>
            <w:tcW w:w="2448" w:type="dxa"/>
          </w:tcPr>
          <w:p w14:paraId="1FBB1FBE" w14:textId="77777777" w:rsidR="00270A2B" w:rsidRPr="00B619E2" w:rsidRDefault="00270A2B" w:rsidP="00687B39">
            <w:pPr>
              <w:rPr>
                <w:rFonts w:ascii="Times" w:hAnsi="Times" w:cs="Times"/>
              </w:rPr>
            </w:pPr>
            <w:r w:rsidRPr="00B619E2">
              <w:rPr>
                <w:rFonts w:ascii="Times" w:hAnsi="Times" w:cs="Times"/>
              </w:rPr>
              <w:t>01 August XX</w:t>
            </w:r>
          </w:p>
        </w:tc>
      </w:tr>
      <w:tr w:rsidR="00270A2B" w:rsidRPr="00B619E2" w14:paraId="310EB3EA" w14:textId="77777777" w:rsidTr="00687B39">
        <w:trPr>
          <w:trHeight w:val="1441"/>
        </w:trPr>
        <w:tc>
          <w:tcPr>
            <w:tcW w:w="2424" w:type="dxa"/>
          </w:tcPr>
          <w:p w14:paraId="48D2777F" w14:textId="41A1A9A4" w:rsidR="00270A2B" w:rsidRPr="00B619E2" w:rsidRDefault="00270A2B" w:rsidP="00E2354D">
            <w:pPr>
              <w:rPr>
                <w:rFonts w:ascii="Times" w:hAnsi="Times" w:cs="Times"/>
              </w:rPr>
            </w:pPr>
            <w:r w:rsidRPr="00B619E2">
              <w:rPr>
                <w:rFonts w:ascii="Times" w:hAnsi="Times" w:cs="Times"/>
              </w:rPr>
              <w:lastRenderedPageBreak/>
              <w:t>Faculty</w:t>
            </w:r>
            <w:r w:rsidR="00E2354D">
              <w:rPr>
                <w:rFonts w:ascii="Times" w:hAnsi="Times" w:cs="Times"/>
              </w:rPr>
              <w:t xml:space="preserve"> </w:t>
            </w:r>
            <w:ins w:id="160" w:author="FPA Project Team" w:date="2019-08-28T08:41:00Z">
              <w:r w:rsidR="00E2354D">
                <w:rPr>
                  <w:rFonts w:ascii="Times" w:hAnsi="Times" w:cs="Times"/>
                </w:rPr>
                <w:t>&amp; Faculty Ranked Administrators</w:t>
              </w:r>
              <w:r w:rsidRPr="00B619E2">
                <w:rPr>
                  <w:rFonts w:ascii="Times" w:hAnsi="Times" w:cs="Times"/>
                </w:rPr>
                <w:t xml:space="preserve"> </w:t>
              </w:r>
            </w:ins>
            <w:r w:rsidRPr="00B619E2">
              <w:rPr>
                <w:rFonts w:ascii="Times" w:hAnsi="Times" w:cs="Times"/>
              </w:rPr>
              <w:t xml:space="preserve">Beyond </w:t>
            </w:r>
            <w:del w:id="161" w:author="FPA Project Team" w:date="2019-08-28T08:41:00Z">
              <w:r w:rsidRPr="00B619E2">
                <w:rPr>
                  <w:rFonts w:ascii="Times" w:hAnsi="Times" w:cs="Times"/>
                </w:rPr>
                <w:delText>their</w:delText>
              </w:r>
            </w:del>
            <w:ins w:id="162" w:author="FPA Project Team" w:date="2019-08-28T08:41:00Z">
              <w:r w:rsidR="00E2354D">
                <w:rPr>
                  <w:rFonts w:ascii="Times" w:hAnsi="Times" w:cs="Times"/>
                </w:rPr>
                <w:t>T</w:t>
              </w:r>
              <w:r w:rsidR="00E2354D" w:rsidRPr="00B619E2">
                <w:rPr>
                  <w:rFonts w:ascii="Times" w:hAnsi="Times" w:cs="Times"/>
                </w:rPr>
                <w:t>heir</w:t>
              </w:r>
            </w:ins>
            <w:r w:rsidR="00E2354D" w:rsidRPr="00B619E2">
              <w:rPr>
                <w:rFonts w:ascii="Times" w:hAnsi="Times" w:cs="Times"/>
              </w:rPr>
              <w:t xml:space="preserve"> </w:t>
            </w:r>
            <w:r w:rsidRPr="00B619E2">
              <w:rPr>
                <w:rFonts w:ascii="Times" w:hAnsi="Times" w:cs="Times"/>
              </w:rPr>
              <w:t>Third Academic Year XX-YY</w:t>
            </w:r>
          </w:p>
        </w:tc>
        <w:tc>
          <w:tcPr>
            <w:tcW w:w="2059" w:type="dxa"/>
          </w:tcPr>
          <w:p w14:paraId="71F5DB42" w14:textId="77777777" w:rsidR="00270A2B" w:rsidRPr="00B619E2" w:rsidRDefault="00270A2B" w:rsidP="00687B39">
            <w:pPr>
              <w:rPr>
                <w:del w:id="163" w:author="FPA Project Team" w:date="2019-08-28T08:41:00Z"/>
                <w:rFonts w:ascii="Times" w:hAnsi="Times" w:cs="Times"/>
              </w:rPr>
            </w:pPr>
            <w:del w:id="164" w:author="FPA Project Team" w:date="2019-08-28T08:41:00Z">
              <w:r w:rsidRPr="00B619E2">
                <w:rPr>
                  <w:rFonts w:ascii="Times" w:hAnsi="Times" w:cs="Times"/>
                </w:rPr>
                <w:delText>Last Friday of January YY</w:delText>
              </w:r>
            </w:del>
          </w:p>
          <w:p w14:paraId="7FE95547" w14:textId="77777777" w:rsidR="00270A2B" w:rsidRPr="00B619E2" w:rsidRDefault="00270A2B" w:rsidP="00687B39">
            <w:pPr>
              <w:rPr>
                <w:del w:id="165" w:author="FPA Project Team" w:date="2019-08-28T08:41:00Z"/>
                <w:rFonts w:ascii="Times" w:hAnsi="Times" w:cs="Times"/>
              </w:rPr>
            </w:pPr>
          </w:p>
          <w:p w14:paraId="154CDF2A" w14:textId="357990FC" w:rsidR="00270A2B" w:rsidRPr="00B619E2" w:rsidRDefault="00270A2B" w:rsidP="00687B39">
            <w:pPr>
              <w:rPr>
                <w:rFonts w:ascii="Times" w:hAnsi="Times" w:cs="Times"/>
              </w:rPr>
            </w:pPr>
            <w:del w:id="166" w:author="FPA Project Team" w:date="2019-08-28T08:41:00Z">
              <w:r w:rsidRPr="00B619E2">
                <w:rPr>
                  <w:rFonts w:ascii="Times" w:hAnsi="Times" w:cs="Times"/>
                </w:rPr>
                <w:delText>(Covers Jan YY to Dec YY)</w:delText>
              </w:r>
            </w:del>
          </w:p>
        </w:tc>
        <w:tc>
          <w:tcPr>
            <w:tcW w:w="2364" w:type="dxa"/>
          </w:tcPr>
          <w:p w14:paraId="411A1C7C" w14:textId="77777777" w:rsidR="00270A2B" w:rsidRPr="00B619E2" w:rsidRDefault="00270A2B" w:rsidP="00687B39">
            <w:pPr>
              <w:rPr>
                <w:rFonts w:ascii="Times" w:hAnsi="Times" w:cs="Times"/>
              </w:rPr>
            </w:pPr>
            <w:r w:rsidRPr="00B619E2">
              <w:rPr>
                <w:rFonts w:ascii="Times" w:hAnsi="Times" w:cs="Times"/>
              </w:rPr>
              <w:t>Last Friday of January YY</w:t>
            </w:r>
          </w:p>
          <w:p w14:paraId="21C38CCD" w14:textId="77777777" w:rsidR="00270A2B" w:rsidRPr="00B619E2" w:rsidRDefault="00270A2B" w:rsidP="00687B39">
            <w:pPr>
              <w:rPr>
                <w:rFonts w:ascii="Times" w:hAnsi="Times" w:cs="Times"/>
              </w:rPr>
            </w:pPr>
          </w:p>
          <w:p w14:paraId="65FD6073" w14:textId="77777777" w:rsidR="00270A2B" w:rsidRPr="00B619E2" w:rsidRDefault="00270A2B" w:rsidP="00687B39">
            <w:pPr>
              <w:rPr>
                <w:rFonts w:ascii="Times" w:hAnsi="Times" w:cs="Times"/>
              </w:rPr>
            </w:pPr>
            <w:r w:rsidRPr="00B619E2">
              <w:rPr>
                <w:rFonts w:ascii="Times" w:hAnsi="Times" w:cs="Times"/>
              </w:rPr>
              <w:t>(Covers Jan XX to Dec XX)</w:t>
            </w:r>
          </w:p>
        </w:tc>
        <w:tc>
          <w:tcPr>
            <w:tcW w:w="2448" w:type="dxa"/>
          </w:tcPr>
          <w:p w14:paraId="4469FCA9" w14:textId="77777777" w:rsidR="00270A2B" w:rsidRPr="00B619E2" w:rsidRDefault="00270A2B" w:rsidP="00687B39">
            <w:pPr>
              <w:rPr>
                <w:rFonts w:ascii="Times" w:hAnsi="Times" w:cs="Times"/>
              </w:rPr>
            </w:pPr>
            <w:r w:rsidRPr="00B619E2">
              <w:rPr>
                <w:rFonts w:ascii="Times" w:hAnsi="Times" w:cs="Times"/>
              </w:rPr>
              <w:t>01 August XX</w:t>
            </w:r>
          </w:p>
        </w:tc>
      </w:tr>
    </w:tbl>
    <w:p w14:paraId="1C18EDA7" w14:textId="77777777" w:rsidR="00270A2B" w:rsidRPr="00B619E2" w:rsidRDefault="00270A2B" w:rsidP="00270A2B">
      <w:pPr>
        <w:rPr>
          <w:rFonts w:ascii="Times" w:hAnsi="Times" w:cs="Times"/>
        </w:rPr>
      </w:pPr>
    </w:p>
    <w:p w14:paraId="0361EAC0" w14:textId="77777777" w:rsidR="00270A2B" w:rsidRPr="00B619E2" w:rsidRDefault="00270A2B" w:rsidP="00270A2B">
      <w:pPr>
        <w:rPr>
          <w:rFonts w:ascii="Times" w:eastAsia="Times New Roman" w:hAnsi="Times" w:cs="Times"/>
          <w:color w:val="000000"/>
        </w:rPr>
      </w:pPr>
      <w:r w:rsidRPr="00B619E2">
        <w:rPr>
          <w:rFonts w:ascii="Times" w:eastAsia="Times New Roman" w:hAnsi="Times" w:cs="Times"/>
          <w:color w:val="000000"/>
        </w:rPr>
        <w:t xml:space="preserve">* KSU Faculty Handbook </w:t>
      </w:r>
      <w:hyperlink w:anchor="_3.7._General_Expectations" w:history="1">
        <w:r w:rsidRPr="00C60E64">
          <w:rPr>
            <w:rStyle w:val="Hyperlink"/>
            <w:rFonts w:ascii="Times" w:eastAsia="Times New Roman" w:hAnsi="Times" w:cs="Times"/>
          </w:rPr>
          <w:t>Section 3.7A</w:t>
        </w:r>
      </w:hyperlink>
    </w:p>
    <w:p w14:paraId="5E777B60" w14:textId="77777777" w:rsidR="00270A2B" w:rsidRPr="00B619E2" w:rsidRDefault="00270A2B" w:rsidP="00270A2B">
      <w:pPr>
        <w:rPr>
          <w:rFonts w:ascii="Times" w:eastAsia="Times New Roman" w:hAnsi="Times" w:cs="Times"/>
          <w:color w:val="000000"/>
        </w:rPr>
      </w:pPr>
    </w:p>
    <w:p w14:paraId="28C4F17C" w14:textId="77777777" w:rsidR="00270A2B" w:rsidRPr="00B619E2" w:rsidRDefault="00270A2B" w:rsidP="00270A2B">
      <w:pPr>
        <w:rPr>
          <w:rFonts w:ascii="Times" w:eastAsia="Times New Roman" w:hAnsi="Times" w:cs="Times"/>
        </w:rPr>
      </w:pPr>
      <w:r w:rsidRPr="00B619E2">
        <w:rPr>
          <w:rFonts w:ascii="Times" w:eastAsia="Times New Roman" w:hAnsi="Times" w:cs="Times"/>
          <w:color w:val="000000"/>
        </w:rPr>
        <w:t xml:space="preserve">**Notice of non-renewal, the BoR Policy Manual, </w:t>
      </w:r>
      <w:hyperlink r:id="rId11" w:anchor="p8.3.4_notice_of_employment_and_resignation" w:history="1">
        <w:r w:rsidRPr="0069260D">
          <w:rPr>
            <w:rStyle w:val="Hyperlink0"/>
          </w:rPr>
          <w:t>8.3.4.2</w:t>
        </w:r>
      </w:hyperlink>
      <w:r w:rsidRPr="0069260D">
        <w:rPr>
          <w:rStyle w:val="Hyperlink"/>
        </w:rPr>
        <w:t xml:space="preserve"> </w:t>
      </w:r>
      <w:r w:rsidRPr="00B619E2">
        <w:rPr>
          <w:rFonts w:ascii="Times" w:eastAsia="Times New Roman" w:hAnsi="Times" w:cs="Times"/>
          <w:color w:val="000000"/>
        </w:rPr>
        <w:t xml:space="preserve">(and KSU Faculty Handbook </w:t>
      </w:r>
      <w:hyperlink w:anchor="_4.1.8._Non-renewal_of" w:history="1">
        <w:r>
          <w:rPr>
            <w:rStyle w:val="Hyperlink"/>
            <w:rFonts w:ascii="Times" w:eastAsia="Times New Roman" w:hAnsi="Times" w:cs="Times"/>
          </w:rPr>
          <w:t>S</w:t>
        </w:r>
        <w:r w:rsidRPr="00C60E64">
          <w:rPr>
            <w:rStyle w:val="Hyperlink"/>
            <w:rFonts w:ascii="Times" w:eastAsia="Times New Roman" w:hAnsi="Times" w:cs="Times"/>
          </w:rPr>
          <w:t>ection 4.1.8</w:t>
        </w:r>
      </w:hyperlink>
      <w:r w:rsidRPr="00B619E2">
        <w:rPr>
          <w:rFonts w:ascii="Times" w:eastAsia="Times New Roman" w:hAnsi="Times" w:cs="Times"/>
          <w:color w:val="000000"/>
        </w:rPr>
        <w:t>) says:</w:t>
      </w:r>
    </w:p>
    <w:p w14:paraId="2670F332" w14:textId="77777777" w:rsidR="00270A2B" w:rsidRPr="00B619E2" w:rsidRDefault="00270A2B" w:rsidP="00270A2B">
      <w:pPr>
        <w:rPr>
          <w:rFonts w:ascii="Times" w:eastAsia="Times New Roman" w:hAnsi="Times" w:cs="Times"/>
        </w:rPr>
      </w:pPr>
      <w:r w:rsidRPr="00B619E2">
        <w:rPr>
          <w:rFonts w:ascii="Times" w:eastAsia="Times New Roman" w:hAnsi="Times" w:cs="Times"/>
          <w:color w:val="000000"/>
        </w:rPr>
        <w:t> </w:t>
      </w:r>
    </w:p>
    <w:p w14:paraId="562E9423" w14:textId="77777777" w:rsidR="00270A2B" w:rsidRPr="00B619E2" w:rsidRDefault="00270A2B" w:rsidP="00270A2B">
      <w:pPr>
        <w:shd w:val="clear" w:color="auto" w:fill="FEFEFE"/>
        <w:rPr>
          <w:rFonts w:ascii="Times" w:eastAsia="Times New Roman" w:hAnsi="Times" w:cs="Times"/>
        </w:rPr>
      </w:pPr>
      <w:r w:rsidRPr="00B619E2">
        <w:rPr>
          <w:rFonts w:ascii="Times" w:eastAsia="Times New Roman" w:hAnsi="Times" w:cs="Times"/>
          <w:color w:val="0A0A0A"/>
        </w:rPr>
        <w:t>"Notice of intention to not renew a non-tenured faculty member who has been awarded academic rank (instructor, assistant professor, associate professor, professor) shall be furnished, in writing, according to the following schedule:</w:t>
      </w:r>
    </w:p>
    <w:p w14:paraId="53F5EDC9" w14:textId="77777777" w:rsidR="00270A2B" w:rsidRPr="00B619E2" w:rsidRDefault="00270A2B" w:rsidP="00270A2B">
      <w:pPr>
        <w:numPr>
          <w:ilvl w:val="0"/>
          <w:numId w:val="2"/>
        </w:numPr>
        <w:shd w:val="clear" w:color="auto" w:fill="FEFEFE"/>
        <w:rPr>
          <w:rFonts w:ascii="Times" w:eastAsia="Times New Roman" w:hAnsi="Times" w:cs="Times"/>
          <w:color w:val="0A0A0A"/>
        </w:rPr>
      </w:pPr>
      <w:r w:rsidRPr="00B619E2">
        <w:rPr>
          <w:rFonts w:ascii="Times" w:eastAsia="Times New Roman" w:hAnsi="Times" w:cs="Times"/>
          <w:color w:val="0A0A0A"/>
        </w:rPr>
        <w:t>At least three (3) months before the date of termination of an initial one-year contract;</w:t>
      </w:r>
    </w:p>
    <w:p w14:paraId="1CB02784" w14:textId="77777777" w:rsidR="00270A2B" w:rsidRPr="00B619E2" w:rsidRDefault="00270A2B" w:rsidP="00270A2B">
      <w:pPr>
        <w:numPr>
          <w:ilvl w:val="0"/>
          <w:numId w:val="2"/>
        </w:numPr>
        <w:shd w:val="clear" w:color="auto" w:fill="FEFEFE"/>
        <w:rPr>
          <w:rFonts w:ascii="Times" w:eastAsia="Times New Roman" w:hAnsi="Times" w:cs="Times"/>
          <w:color w:val="0A0A0A"/>
        </w:rPr>
      </w:pPr>
      <w:r w:rsidRPr="00B619E2">
        <w:rPr>
          <w:rFonts w:ascii="Times" w:eastAsia="Times New Roman" w:hAnsi="Times" w:cs="Times"/>
          <w:color w:val="0A0A0A"/>
        </w:rPr>
        <w:t>At least six (6) months before the date of termination of a second one-year contract; or,</w:t>
      </w:r>
    </w:p>
    <w:p w14:paraId="2CE8B138" w14:textId="13BBE7B2" w:rsidR="00270A2B" w:rsidRPr="00B619E2" w:rsidRDefault="00270A2B" w:rsidP="00270A2B">
      <w:pPr>
        <w:numPr>
          <w:ilvl w:val="0"/>
          <w:numId w:val="2"/>
        </w:numPr>
        <w:shd w:val="clear" w:color="auto" w:fill="FEFEFE"/>
        <w:rPr>
          <w:rFonts w:ascii="Times" w:eastAsia="Times New Roman" w:hAnsi="Times" w:cs="Times"/>
          <w:color w:val="0A0A0A"/>
        </w:rPr>
      </w:pPr>
      <w:r w:rsidRPr="00B619E2">
        <w:rPr>
          <w:rFonts w:ascii="Times" w:eastAsia="Times New Roman" w:hAnsi="Times" w:cs="Times"/>
          <w:color w:val="0A0A0A"/>
        </w:rPr>
        <w:t>At least nine (9) months before the date of termination of a contract after two or more years of service in the institutio</w:t>
      </w:r>
      <w:r w:rsidR="00DC09E8">
        <w:rPr>
          <w:rFonts w:ascii="Times" w:eastAsia="Times New Roman" w:hAnsi="Times" w:cs="Times"/>
          <w:color w:val="0A0A0A"/>
        </w:rPr>
        <w:t>n</w:t>
      </w:r>
      <w:del w:id="167" w:author="FPA Project Team" w:date="2019-08-28T08:41:00Z">
        <w:r w:rsidRPr="00B619E2">
          <w:rPr>
            <w:rFonts w:ascii="Times" w:eastAsia="Times New Roman" w:hAnsi="Times" w:cs="Times"/>
            <w:color w:val="0A0A0A"/>
          </w:rPr>
          <w:delText>".</w:delText>
        </w:r>
      </w:del>
      <w:ins w:id="168" w:author="FPA Project Team" w:date="2019-08-28T08:41:00Z">
        <w:r w:rsidR="00DC09E8">
          <w:rPr>
            <w:rFonts w:ascii="Times" w:eastAsia="Times New Roman" w:hAnsi="Times" w:cs="Times"/>
            <w:color w:val="0A0A0A"/>
          </w:rPr>
          <w:t>.”</w:t>
        </w:r>
      </w:ins>
    </w:p>
    <w:p w14:paraId="75E38902" w14:textId="77777777" w:rsidR="00270A2B" w:rsidRPr="00B619E2" w:rsidRDefault="00270A2B" w:rsidP="00270A2B">
      <w:pPr>
        <w:shd w:val="clear" w:color="auto" w:fill="FEFEFE"/>
        <w:rPr>
          <w:rFonts w:ascii="Times" w:eastAsia="Times New Roman" w:hAnsi="Times" w:cs="Times"/>
          <w:color w:val="0A0A0A"/>
        </w:rPr>
      </w:pPr>
    </w:p>
    <w:p w14:paraId="350BFF7F" w14:textId="48A77035" w:rsidR="00270A2B" w:rsidRPr="00B619E2" w:rsidRDefault="00270A2B" w:rsidP="00270A2B">
      <w:pPr>
        <w:shd w:val="clear" w:color="auto" w:fill="FEFEFE"/>
        <w:rPr>
          <w:rFonts w:ascii="Times" w:eastAsia="Times New Roman" w:hAnsi="Times" w:cs="Times"/>
          <w:color w:val="0A0A0A"/>
        </w:rPr>
      </w:pPr>
      <w:r w:rsidRPr="00B619E2">
        <w:rPr>
          <w:rFonts w:ascii="Times" w:eastAsia="Times New Roman" w:hAnsi="Times" w:cs="Times"/>
          <w:color w:val="0A0A0A"/>
        </w:rPr>
        <w:t xml:space="preserve">Letters must be approved by the Provost and sent to the faculty member </w:t>
      </w:r>
      <w:ins w:id="169" w:author="FPA Project Team" w:date="2019-08-28T08:41:00Z">
        <w:r w:rsidR="00DC09E8">
          <w:rPr>
            <w:rFonts w:ascii="Times" w:eastAsia="Times New Roman" w:hAnsi="Times" w:cs="Times"/>
            <w:color w:val="0A0A0A"/>
          </w:rPr>
          <w:t xml:space="preserve">or faculty ranked administrator </w:t>
        </w:r>
      </w:ins>
      <w:r w:rsidRPr="00B619E2">
        <w:rPr>
          <w:rFonts w:ascii="Times" w:eastAsia="Times New Roman" w:hAnsi="Times" w:cs="Times"/>
          <w:color w:val="0A0A0A"/>
        </w:rPr>
        <w:t>by this non-renewal date.</w:t>
      </w:r>
    </w:p>
    <w:p w14:paraId="28558906" w14:textId="77777777" w:rsidR="00270A2B" w:rsidRPr="00B619E2" w:rsidRDefault="00270A2B" w:rsidP="00270A2B">
      <w:pPr>
        <w:jc w:val="center"/>
        <w:rPr>
          <w:rFonts w:ascii="Times" w:hAnsi="Times" w:cs="Times"/>
          <w:b/>
        </w:rPr>
      </w:pPr>
      <w:r w:rsidRPr="00B619E2">
        <w:rPr>
          <w:rFonts w:ascii="Times" w:hAnsi="Times" w:cs="Times"/>
        </w:rPr>
        <w:br w:type="column"/>
      </w:r>
      <w:r w:rsidRPr="00B619E2">
        <w:rPr>
          <w:rFonts w:ascii="Times" w:hAnsi="Times" w:cs="Times"/>
          <w:b/>
        </w:rPr>
        <w:lastRenderedPageBreak/>
        <w:t>ARD/FPA/Non-Renewal Dates for Lecturers and Senior Lecturers</w:t>
      </w:r>
    </w:p>
    <w:tbl>
      <w:tblPr>
        <w:tblStyle w:val="TableGrid"/>
        <w:tblW w:w="9288" w:type="dxa"/>
        <w:tblLook w:val="04A0" w:firstRow="1" w:lastRow="0" w:firstColumn="1" w:lastColumn="0" w:noHBand="0" w:noVBand="1"/>
      </w:tblPr>
      <w:tblGrid>
        <w:gridCol w:w="2000"/>
        <w:gridCol w:w="1698"/>
        <w:gridCol w:w="1950"/>
        <w:gridCol w:w="3640"/>
      </w:tblGrid>
      <w:tr w:rsidR="00270A2B" w:rsidRPr="00B619E2" w14:paraId="4E1046F7" w14:textId="77777777" w:rsidTr="00687B39">
        <w:tc>
          <w:tcPr>
            <w:tcW w:w="2000" w:type="dxa"/>
          </w:tcPr>
          <w:p w14:paraId="74767581" w14:textId="77777777" w:rsidR="00270A2B" w:rsidRPr="00B619E2" w:rsidRDefault="00270A2B" w:rsidP="00687B39">
            <w:pPr>
              <w:rPr>
                <w:rFonts w:ascii="Times" w:hAnsi="Times" w:cs="Times"/>
              </w:rPr>
            </w:pPr>
          </w:p>
        </w:tc>
        <w:tc>
          <w:tcPr>
            <w:tcW w:w="1698" w:type="dxa"/>
          </w:tcPr>
          <w:p w14:paraId="7F86DD41" w14:textId="2554F782" w:rsidR="00270A2B" w:rsidRPr="00B619E2" w:rsidRDefault="00270A2B" w:rsidP="00687B39">
            <w:pPr>
              <w:rPr>
                <w:rFonts w:ascii="Times" w:hAnsi="Times" w:cs="Times"/>
                <w:b/>
              </w:rPr>
            </w:pPr>
            <w:r w:rsidRPr="00B619E2">
              <w:rPr>
                <w:rFonts w:ascii="Times" w:hAnsi="Times" w:cs="Times"/>
                <w:b/>
              </w:rPr>
              <w:t>FPA</w:t>
            </w:r>
            <w:r w:rsidR="00267F00">
              <w:rPr>
                <w:rFonts w:ascii="Times" w:hAnsi="Times" w:cs="Times"/>
                <w:b/>
              </w:rPr>
              <w:t xml:space="preserve"> </w:t>
            </w:r>
            <w:ins w:id="170" w:author="FPA Project Team" w:date="2019-08-28T08:41:00Z">
              <w:r w:rsidR="00267F00">
                <w:rPr>
                  <w:rFonts w:ascii="Times" w:hAnsi="Times" w:cs="Times"/>
                  <w:b/>
                </w:rPr>
                <w:t>&amp; Short Term Goals</w:t>
              </w:r>
              <w:r w:rsidRPr="00B619E2">
                <w:rPr>
                  <w:rFonts w:ascii="Times" w:hAnsi="Times" w:cs="Times"/>
                  <w:b/>
                </w:rPr>
                <w:t xml:space="preserve"> </w:t>
              </w:r>
            </w:ins>
            <w:r w:rsidRPr="00B619E2">
              <w:rPr>
                <w:rFonts w:ascii="Times" w:hAnsi="Times" w:cs="Times"/>
                <w:b/>
              </w:rPr>
              <w:t>– Due Date to Dept. Chair</w:t>
            </w:r>
          </w:p>
        </w:tc>
        <w:tc>
          <w:tcPr>
            <w:tcW w:w="1950" w:type="dxa"/>
          </w:tcPr>
          <w:p w14:paraId="73E30F81" w14:textId="77777777" w:rsidR="00270A2B" w:rsidRPr="00B619E2" w:rsidRDefault="00270A2B" w:rsidP="00687B39">
            <w:pPr>
              <w:rPr>
                <w:rFonts w:ascii="Times" w:hAnsi="Times" w:cs="Times"/>
                <w:b/>
              </w:rPr>
            </w:pPr>
            <w:r w:rsidRPr="00B619E2">
              <w:rPr>
                <w:rFonts w:ascii="Times" w:hAnsi="Times" w:cs="Times"/>
                <w:b/>
              </w:rPr>
              <w:t>ARD - Due Date to Dept. Chair</w:t>
            </w:r>
          </w:p>
        </w:tc>
        <w:tc>
          <w:tcPr>
            <w:tcW w:w="3640" w:type="dxa"/>
          </w:tcPr>
          <w:p w14:paraId="68D6C2AB" w14:textId="77777777" w:rsidR="00270A2B" w:rsidRPr="00B619E2" w:rsidRDefault="00270A2B" w:rsidP="00687B39">
            <w:pPr>
              <w:rPr>
                <w:rFonts w:ascii="Times" w:hAnsi="Times" w:cs="Times"/>
                <w:b/>
              </w:rPr>
            </w:pPr>
            <w:r w:rsidRPr="00B619E2">
              <w:rPr>
                <w:rFonts w:ascii="Times" w:hAnsi="Times" w:cs="Times"/>
                <w:b/>
              </w:rPr>
              <w:t>Non-Renewal*</w:t>
            </w:r>
          </w:p>
          <w:p w14:paraId="11F70F3D" w14:textId="77777777" w:rsidR="00270A2B" w:rsidRPr="00B619E2" w:rsidRDefault="00270A2B" w:rsidP="00687B39">
            <w:pPr>
              <w:rPr>
                <w:rFonts w:ascii="Times" w:hAnsi="Times" w:cs="Times"/>
                <w:b/>
              </w:rPr>
            </w:pPr>
          </w:p>
        </w:tc>
      </w:tr>
      <w:tr w:rsidR="00270A2B" w:rsidRPr="00B619E2" w14:paraId="5B7AD35C" w14:textId="77777777" w:rsidTr="00687B39">
        <w:tc>
          <w:tcPr>
            <w:tcW w:w="2000" w:type="dxa"/>
          </w:tcPr>
          <w:p w14:paraId="617F4739" w14:textId="77777777" w:rsidR="00270A2B" w:rsidRPr="00B619E2" w:rsidRDefault="00270A2B" w:rsidP="00687B39">
            <w:pPr>
              <w:rPr>
                <w:rFonts w:ascii="Times" w:hAnsi="Times" w:cs="Times"/>
              </w:rPr>
            </w:pPr>
          </w:p>
        </w:tc>
        <w:tc>
          <w:tcPr>
            <w:tcW w:w="1698" w:type="dxa"/>
          </w:tcPr>
          <w:p w14:paraId="6ADC3936" w14:textId="77777777" w:rsidR="00270A2B" w:rsidRPr="00B619E2" w:rsidRDefault="00270A2B" w:rsidP="00687B39">
            <w:pPr>
              <w:rPr>
                <w:rFonts w:ascii="Times" w:hAnsi="Times" w:cs="Times"/>
              </w:rPr>
            </w:pPr>
          </w:p>
        </w:tc>
        <w:tc>
          <w:tcPr>
            <w:tcW w:w="1950" w:type="dxa"/>
          </w:tcPr>
          <w:p w14:paraId="1D8BAEDA" w14:textId="77777777" w:rsidR="00270A2B" w:rsidRPr="00B619E2" w:rsidRDefault="00270A2B" w:rsidP="00687B39">
            <w:pPr>
              <w:rPr>
                <w:rFonts w:ascii="Times" w:hAnsi="Times" w:cs="Times"/>
              </w:rPr>
            </w:pPr>
          </w:p>
        </w:tc>
        <w:tc>
          <w:tcPr>
            <w:tcW w:w="3640" w:type="dxa"/>
          </w:tcPr>
          <w:p w14:paraId="12BF99C5" w14:textId="77777777" w:rsidR="00270A2B" w:rsidRPr="00B619E2" w:rsidRDefault="00270A2B" w:rsidP="00687B39">
            <w:pPr>
              <w:rPr>
                <w:rFonts w:ascii="Times" w:hAnsi="Times" w:cs="Times"/>
              </w:rPr>
            </w:pPr>
          </w:p>
        </w:tc>
      </w:tr>
      <w:tr w:rsidR="00270A2B" w:rsidRPr="00B619E2" w14:paraId="0B1A2DCE" w14:textId="77777777" w:rsidTr="00687B39">
        <w:tc>
          <w:tcPr>
            <w:tcW w:w="2000" w:type="dxa"/>
          </w:tcPr>
          <w:p w14:paraId="120B647D" w14:textId="77777777" w:rsidR="00270A2B" w:rsidRPr="00B619E2" w:rsidRDefault="00270A2B" w:rsidP="00687B39">
            <w:pPr>
              <w:rPr>
                <w:rFonts w:ascii="Times" w:hAnsi="Times" w:cs="Times"/>
              </w:rPr>
            </w:pPr>
            <w:r w:rsidRPr="00B619E2">
              <w:rPr>
                <w:rFonts w:ascii="Times" w:hAnsi="Times" w:cs="Times"/>
              </w:rPr>
              <w:t>Faculty in their First Academic Year XX-YY</w:t>
            </w:r>
          </w:p>
        </w:tc>
        <w:tc>
          <w:tcPr>
            <w:tcW w:w="1698" w:type="dxa"/>
          </w:tcPr>
          <w:p w14:paraId="5A1AD0BF" w14:textId="77777777" w:rsidR="00270A2B" w:rsidRPr="00B619E2" w:rsidRDefault="00270A2B" w:rsidP="00687B39">
            <w:pPr>
              <w:rPr>
                <w:rFonts w:ascii="Times" w:hAnsi="Times" w:cs="Times"/>
              </w:rPr>
            </w:pPr>
            <w:r w:rsidRPr="00B619E2">
              <w:rPr>
                <w:rFonts w:ascii="Times" w:hAnsi="Times" w:cs="Times"/>
              </w:rPr>
              <w:t>30 August XX</w:t>
            </w:r>
          </w:p>
          <w:p w14:paraId="51C71836" w14:textId="77777777" w:rsidR="00270A2B" w:rsidRPr="00B619E2" w:rsidRDefault="00270A2B" w:rsidP="00687B39">
            <w:pPr>
              <w:rPr>
                <w:rFonts w:ascii="Times" w:hAnsi="Times" w:cs="Times"/>
              </w:rPr>
            </w:pPr>
          </w:p>
          <w:p w14:paraId="5DF8ADE0" w14:textId="2AB44A78" w:rsidR="00270A2B" w:rsidRPr="00B619E2" w:rsidRDefault="00270A2B" w:rsidP="00687B39">
            <w:pPr>
              <w:rPr>
                <w:rFonts w:ascii="Times" w:hAnsi="Times" w:cs="Times"/>
              </w:rPr>
            </w:pPr>
            <w:del w:id="171" w:author="FPA Project Team" w:date="2019-08-28T08:41:00Z">
              <w:r w:rsidRPr="00B619E2">
                <w:rPr>
                  <w:rFonts w:ascii="Times" w:hAnsi="Times" w:cs="Times"/>
                </w:rPr>
                <w:delText>(Covers Aug XX-Dec XX; develop/update in Jan YY to cover Jan YY – Sept YY)</w:delText>
              </w:r>
            </w:del>
          </w:p>
        </w:tc>
        <w:tc>
          <w:tcPr>
            <w:tcW w:w="1950" w:type="dxa"/>
          </w:tcPr>
          <w:p w14:paraId="2833578C" w14:textId="77777777" w:rsidR="00270A2B" w:rsidRPr="00B619E2" w:rsidRDefault="00270A2B" w:rsidP="00687B39">
            <w:pPr>
              <w:rPr>
                <w:rFonts w:ascii="Times" w:hAnsi="Times" w:cs="Times"/>
              </w:rPr>
            </w:pPr>
            <w:r w:rsidRPr="00B619E2">
              <w:rPr>
                <w:rFonts w:ascii="Times" w:hAnsi="Times" w:cs="Times"/>
              </w:rPr>
              <w:t>Last Friday of January</w:t>
            </w:r>
          </w:p>
          <w:p w14:paraId="54B26249" w14:textId="77777777" w:rsidR="00270A2B" w:rsidRPr="00B619E2" w:rsidRDefault="00270A2B" w:rsidP="00687B39">
            <w:pPr>
              <w:rPr>
                <w:rFonts w:ascii="Times" w:hAnsi="Times" w:cs="Times"/>
              </w:rPr>
            </w:pPr>
          </w:p>
          <w:p w14:paraId="5A716ED9" w14:textId="77777777" w:rsidR="00270A2B" w:rsidRPr="00B619E2" w:rsidRDefault="00270A2B" w:rsidP="00687B39">
            <w:pPr>
              <w:rPr>
                <w:rFonts w:ascii="Times" w:hAnsi="Times" w:cs="Times"/>
              </w:rPr>
            </w:pPr>
            <w:r w:rsidRPr="00B619E2">
              <w:rPr>
                <w:rFonts w:ascii="Times" w:hAnsi="Times" w:cs="Times"/>
              </w:rPr>
              <w:t>(Covers Aug XX – Dec XX)</w:t>
            </w:r>
          </w:p>
        </w:tc>
        <w:tc>
          <w:tcPr>
            <w:tcW w:w="3640" w:type="dxa"/>
          </w:tcPr>
          <w:p w14:paraId="4CB65CFD" w14:textId="77777777" w:rsidR="00270A2B" w:rsidRPr="00B619E2" w:rsidRDefault="00270A2B" w:rsidP="00687B39">
            <w:pPr>
              <w:rPr>
                <w:rFonts w:ascii="Times" w:hAnsi="Times" w:cs="Times"/>
              </w:rPr>
            </w:pPr>
            <w:r w:rsidRPr="00B619E2">
              <w:rPr>
                <w:rFonts w:ascii="Times" w:hAnsi="Times" w:cs="Times"/>
                <w:color w:val="0A0A0A"/>
                <w:lang w:val="en"/>
              </w:rPr>
              <w:t>encouraged to provide non-reappointment notice as early as possible, but no specific notice is required</w:t>
            </w:r>
          </w:p>
        </w:tc>
      </w:tr>
      <w:tr w:rsidR="00270A2B" w:rsidRPr="00B619E2" w14:paraId="1F2EE111" w14:textId="77777777" w:rsidTr="00687B39">
        <w:tc>
          <w:tcPr>
            <w:tcW w:w="2000" w:type="dxa"/>
          </w:tcPr>
          <w:p w14:paraId="065BEDCA" w14:textId="77777777" w:rsidR="00270A2B" w:rsidRPr="00B619E2" w:rsidRDefault="00270A2B" w:rsidP="00687B39">
            <w:pPr>
              <w:rPr>
                <w:rFonts w:ascii="Times" w:hAnsi="Times" w:cs="Times"/>
              </w:rPr>
            </w:pPr>
            <w:r w:rsidRPr="00B619E2">
              <w:rPr>
                <w:rFonts w:ascii="Times" w:hAnsi="Times" w:cs="Times"/>
              </w:rPr>
              <w:t>Faculty in their Second Academic Year XX-YY</w:t>
            </w:r>
          </w:p>
        </w:tc>
        <w:tc>
          <w:tcPr>
            <w:tcW w:w="1698" w:type="dxa"/>
          </w:tcPr>
          <w:p w14:paraId="619996EA" w14:textId="77777777" w:rsidR="00270A2B" w:rsidRPr="00B619E2" w:rsidRDefault="00270A2B" w:rsidP="00687B39">
            <w:pPr>
              <w:rPr>
                <w:del w:id="172" w:author="FPA Project Team" w:date="2019-08-28T08:41:00Z"/>
                <w:rFonts w:ascii="Times" w:hAnsi="Times" w:cs="Times"/>
              </w:rPr>
            </w:pPr>
            <w:del w:id="173" w:author="FPA Project Team" w:date="2019-08-28T08:41:00Z">
              <w:r w:rsidRPr="00B619E2">
                <w:rPr>
                  <w:rFonts w:ascii="Times" w:hAnsi="Times" w:cs="Times"/>
                </w:rPr>
                <w:delText>Last Friday of January YY</w:delText>
              </w:r>
            </w:del>
          </w:p>
          <w:p w14:paraId="5C3F671F" w14:textId="77777777" w:rsidR="00270A2B" w:rsidRPr="00B619E2" w:rsidRDefault="00270A2B" w:rsidP="00687B39">
            <w:pPr>
              <w:rPr>
                <w:del w:id="174" w:author="FPA Project Team" w:date="2019-08-28T08:41:00Z"/>
                <w:rFonts w:ascii="Times" w:hAnsi="Times" w:cs="Times"/>
              </w:rPr>
            </w:pPr>
          </w:p>
          <w:p w14:paraId="6595AADA" w14:textId="0764017B" w:rsidR="00270A2B" w:rsidRPr="00B619E2" w:rsidRDefault="00270A2B" w:rsidP="00687B39">
            <w:pPr>
              <w:rPr>
                <w:rFonts w:ascii="Times" w:hAnsi="Times" w:cs="Times"/>
              </w:rPr>
            </w:pPr>
            <w:del w:id="175" w:author="FPA Project Team" w:date="2019-08-28T08:41:00Z">
              <w:r w:rsidRPr="00B619E2">
                <w:rPr>
                  <w:rFonts w:ascii="Times" w:hAnsi="Times" w:cs="Times"/>
                </w:rPr>
                <w:delText>(Covers Jan YY to Dec YY)</w:delText>
              </w:r>
            </w:del>
          </w:p>
        </w:tc>
        <w:tc>
          <w:tcPr>
            <w:tcW w:w="1950" w:type="dxa"/>
          </w:tcPr>
          <w:p w14:paraId="39C85E30" w14:textId="77777777" w:rsidR="00270A2B" w:rsidRPr="00B619E2" w:rsidRDefault="00270A2B" w:rsidP="00687B39">
            <w:pPr>
              <w:rPr>
                <w:rFonts w:ascii="Times" w:hAnsi="Times" w:cs="Times"/>
              </w:rPr>
            </w:pPr>
            <w:r w:rsidRPr="00B619E2">
              <w:rPr>
                <w:rFonts w:ascii="Times" w:hAnsi="Times" w:cs="Times"/>
              </w:rPr>
              <w:t>Last Friday of January</w:t>
            </w:r>
          </w:p>
          <w:p w14:paraId="56D22DFB" w14:textId="77777777" w:rsidR="00270A2B" w:rsidRPr="00B619E2" w:rsidRDefault="00270A2B" w:rsidP="00687B39">
            <w:pPr>
              <w:rPr>
                <w:rFonts w:ascii="Times" w:hAnsi="Times" w:cs="Times"/>
              </w:rPr>
            </w:pPr>
          </w:p>
          <w:p w14:paraId="583AC827" w14:textId="77777777" w:rsidR="00270A2B" w:rsidRPr="00B619E2" w:rsidRDefault="00270A2B" w:rsidP="00687B39">
            <w:pPr>
              <w:rPr>
                <w:rFonts w:ascii="Times" w:hAnsi="Times" w:cs="Times"/>
              </w:rPr>
            </w:pPr>
            <w:r w:rsidRPr="00B619E2">
              <w:rPr>
                <w:rFonts w:ascii="Times" w:hAnsi="Times" w:cs="Times"/>
              </w:rPr>
              <w:t>(Covers Jan YY to Dec YY)</w:t>
            </w:r>
          </w:p>
        </w:tc>
        <w:tc>
          <w:tcPr>
            <w:tcW w:w="3640" w:type="dxa"/>
          </w:tcPr>
          <w:p w14:paraId="621D756E" w14:textId="77777777" w:rsidR="00270A2B" w:rsidRPr="00B619E2" w:rsidRDefault="00270A2B" w:rsidP="00687B39">
            <w:pPr>
              <w:rPr>
                <w:rFonts w:ascii="Times" w:hAnsi="Times" w:cs="Times"/>
              </w:rPr>
            </w:pPr>
            <w:r w:rsidRPr="00B619E2">
              <w:rPr>
                <w:rFonts w:ascii="Times" w:hAnsi="Times" w:cs="Times"/>
                <w:color w:val="0A0A0A"/>
                <w:lang w:val="en"/>
              </w:rPr>
              <w:t>encouraged to provide non-reappointment notice as early as possible, but no specific notice is required</w:t>
            </w:r>
          </w:p>
        </w:tc>
      </w:tr>
      <w:tr w:rsidR="00270A2B" w:rsidRPr="00B619E2" w14:paraId="17E824B9" w14:textId="77777777" w:rsidTr="00687B39">
        <w:tc>
          <w:tcPr>
            <w:tcW w:w="2000" w:type="dxa"/>
          </w:tcPr>
          <w:p w14:paraId="647D166D" w14:textId="77777777" w:rsidR="00270A2B" w:rsidRPr="00B619E2" w:rsidRDefault="00270A2B" w:rsidP="00687B39">
            <w:pPr>
              <w:rPr>
                <w:rFonts w:ascii="Times" w:hAnsi="Times" w:cs="Times"/>
              </w:rPr>
            </w:pPr>
            <w:r w:rsidRPr="00B619E2">
              <w:rPr>
                <w:rFonts w:ascii="Times" w:hAnsi="Times" w:cs="Times"/>
              </w:rPr>
              <w:t>3 or more years but less than six years of full-time service</w:t>
            </w:r>
          </w:p>
        </w:tc>
        <w:tc>
          <w:tcPr>
            <w:tcW w:w="1698" w:type="dxa"/>
          </w:tcPr>
          <w:p w14:paraId="229990C5" w14:textId="77777777" w:rsidR="00270A2B" w:rsidRPr="00B619E2" w:rsidRDefault="00270A2B" w:rsidP="00687B39">
            <w:pPr>
              <w:rPr>
                <w:del w:id="176" w:author="FPA Project Team" w:date="2019-08-28T08:41:00Z"/>
                <w:rFonts w:ascii="Times" w:hAnsi="Times" w:cs="Times"/>
              </w:rPr>
            </w:pPr>
            <w:del w:id="177" w:author="FPA Project Team" w:date="2019-08-28T08:41:00Z">
              <w:r w:rsidRPr="00B619E2">
                <w:rPr>
                  <w:rFonts w:ascii="Times" w:hAnsi="Times" w:cs="Times"/>
                </w:rPr>
                <w:delText>Last Friday of January YY</w:delText>
              </w:r>
            </w:del>
          </w:p>
          <w:p w14:paraId="78539B2C" w14:textId="77777777" w:rsidR="00270A2B" w:rsidRPr="00B619E2" w:rsidRDefault="00270A2B" w:rsidP="00687B39">
            <w:pPr>
              <w:rPr>
                <w:del w:id="178" w:author="FPA Project Team" w:date="2019-08-28T08:41:00Z"/>
                <w:rFonts w:ascii="Times" w:hAnsi="Times" w:cs="Times"/>
              </w:rPr>
            </w:pPr>
          </w:p>
          <w:p w14:paraId="7231689C" w14:textId="3A74DD5F" w:rsidR="00270A2B" w:rsidRPr="00B619E2" w:rsidRDefault="00270A2B" w:rsidP="00687B39">
            <w:pPr>
              <w:rPr>
                <w:rFonts w:ascii="Times" w:hAnsi="Times" w:cs="Times"/>
              </w:rPr>
            </w:pPr>
            <w:del w:id="179" w:author="FPA Project Team" w:date="2019-08-28T08:41:00Z">
              <w:r w:rsidRPr="00B619E2">
                <w:rPr>
                  <w:rFonts w:ascii="Times" w:hAnsi="Times" w:cs="Times"/>
                </w:rPr>
                <w:delText>(Covers Jan YY to Dec YY)</w:delText>
              </w:r>
            </w:del>
          </w:p>
        </w:tc>
        <w:tc>
          <w:tcPr>
            <w:tcW w:w="1950" w:type="dxa"/>
          </w:tcPr>
          <w:p w14:paraId="6C872AF8" w14:textId="77777777" w:rsidR="00270A2B" w:rsidRPr="00B619E2" w:rsidRDefault="00270A2B" w:rsidP="00687B39">
            <w:pPr>
              <w:rPr>
                <w:rFonts w:ascii="Times" w:hAnsi="Times" w:cs="Times"/>
              </w:rPr>
            </w:pPr>
            <w:r w:rsidRPr="00B619E2">
              <w:rPr>
                <w:rFonts w:ascii="Times" w:hAnsi="Times" w:cs="Times"/>
              </w:rPr>
              <w:t>Last Friday of January</w:t>
            </w:r>
          </w:p>
          <w:p w14:paraId="18886781" w14:textId="77777777" w:rsidR="00270A2B" w:rsidRPr="00B619E2" w:rsidRDefault="00270A2B" w:rsidP="00687B39">
            <w:pPr>
              <w:rPr>
                <w:rFonts w:ascii="Times" w:hAnsi="Times" w:cs="Times"/>
              </w:rPr>
            </w:pPr>
          </w:p>
          <w:p w14:paraId="43F779A2" w14:textId="77777777" w:rsidR="00270A2B" w:rsidRPr="00B619E2" w:rsidRDefault="00270A2B" w:rsidP="00687B39">
            <w:pPr>
              <w:rPr>
                <w:rFonts w:ascii="Times" w:hAnsi="Times" w:cs="Times"/>
              </w:rPr>
            </w:pPr>
            <w:r w:rsidRPr="00B619E2">
              <w:rPr>
                <w:rFonts w:ascii="Times" w:hAnsi="Times" w:cs="Times"/>
              </w:rPr>
              <w:t>(Covers Jan YY to Dec YY)</w:t>
            </w:r>
          </w:p>
        </w:tc>
        <w:tc>
          <w:tcPr>
            <w:tcW w:w="3640" w:type="dxa"/>
          </w:tcPr>
          <w:p w14:paraId="0802176B" w14:textId="77777777" w:rsidR="00270A2B" w:rsidRPr="00B619E2" w:rsidRDefault="00270A2B" w:rsidP="00687B39">
            <w:pPr>
              <w:pStyle w:val="Default"/>
              <w:rPr>
                <w:rFonts w:ascii="Times" w:hAnsi="Times" w:cs="Times"/>
              </w:rPr>
            </w:pPr>
          </w:p>
          <w:p w14:paraId="534915FF" w14:textId="77777777" w:rsidR="00270A2B" w:rsidRPr="00B619E2" w:rsidRDefault="00270A2B" w:rsidP="00687B39">
            <w:pPr>
              <w:pStyle w:val="Default"/>
              <w:rPr>
                <w:rFonts w:ascii="Times" w:hAnsi="Times" w:cs="Times"/>
                <w:sz w:val="23"/>
                <w:szCs w:val="23"/>
              </w:rPr>
            </w:pPr>
            <w:r w:rsidRPr="00B619E2">
              <w:rPr>
                <w:rFonts w:ascii="Times" w:hAnsi="Times" w:cs="Times"/>
                <w:sz w:val="23"/>
                <w:szCs w:val="23"/>
              </w:rPr>
              <w:t xml:space="preserve">at least 30 calendar days prior to the institution’s first day of classes of the semester </w:t>
            </w:r>
          </w:p>
          <w:p w14:paraId="35DDC555" w14:textId="77777777" w:rsidR="00270A2B" w:rsidRPr="00B619E2" w:rsidRDefault="00270A2B" w:rsidP="00687B39">
            <w:pPr>
              <w:pStyle w:val="Default"/>
              <w:rPr>
                <w:rFonts w:ascii="Times" w:hAnsi="Times" w:cs="Times"/>
              </w:rPr>
            </w:pPr>
          </w:p>
        </w:tc>
      </w:tr>
      <w:tr w:rsidR="00270A2B" w:rsidRPr="00B619E2" w14:paraId="17D10442" w14:textId="77777777" w:rsidTr="00687B39">
        <w:tc>
          <w:tcPr>
            <w:tcW w:w="2000" w:type="dxa"/>
          </w:tcPr>
          <w:p w14:paraId="3FD594B0" w14:textId="77777777" w:rsidR="00270A2B" w:rsidRPr="00B619E2" w:rsidRDefault="00270A2B" w:rsidP="00687B39">
            <w:pPr>
              <w:rPr>
                <w:rFonts w:ascii="Times" w:hAnsi="Times" w:cs="Times"/>
              </w:rPr>
            </w:pPr>
            <w:r w:rsidRPr="00B619E2">
              <w:rPr>
                <w:rFonts w:ascii="Times" w:hAnsi="Times" w:cs="Times"/>
              </w:rPr>
              <w:t>More than 6 years of full-time service</w:t>
            </w:r>
          </w:p>
        </w:tc>
        <w:tc>
          <w:tcPr>
            <w:tcW w:w="1698" w:type="dxa"/>
          </w:tcPr>
          <w:p w14:paraId="305D5F0D" w14:textId="77777777" w:rsidR="00270A2B" w:rsidRPr="00B619E2" w:rsidRDefault="00270A2B" w:rsidP="00687B39">
            <w:pPr>
              <w:rPr>
                <w:del w:id="180" w:author="FPA Project Team" w:date="2019-08-28T08:41:00Z"/>
                <w:rFonts w:ascii="Times" w:hAnsi="Times" w:cs="Times"/>
              </w:rPr>
            </w:pPr>
            <w:del w:id="181" w:author="FPA Project Team" w:date="2019-08-28T08:41:00Z">
              <w:r w:rsidRPr="00B619E2">
                <w:rPr>
                  <w:rFonts w:ascii="Times" w:hAnsi="Times" w:cs="Times"/>
                </w:rPr>
                <w:delText>Last Friday of January YY</w:delText>
              </w:r>
            </w:del>
          </w:p>
          <w:p w14:paraId="091451E3" w14:textId="77777777" w:rsidR="00270A2B" w:rsidRPr="00B619E2" w:rsidRDefault="00270A2B" w:rsidP="00687B39">
            <w:pPr>
              <w:rPr>
                <w:del w:id="182" w:author="FPA Project Team" w:date="2019-08-28T08:41:00Z"/>
                <w:rFonts w:ascii="Times" w:hAnsi="Times" w:cs="Times"/>
              </w:rPr>
            </w:pPr>
          </w:p>
          <w:p w14:paraId="16B61D29" w14:textId="6B9634F9" w:rsidR="00270A2B" w:rsidRPr="00B619E2" w:rsidRDefault="00270A2B" w:rsidP="00687B39">
            <w:pPr>
              <w:rPr>
                <w:rFonts w:ascii="Times" w:hAnsi="Times" w:cs="Times"/>
              </w:rPr>
            </w:pPr>
            <w:del w:id="183" w:author="FPA Project Team" w:date="2019-08-28T08:41:00Z">
              <w:r w:rsidRPr="00B619E2">
                <w:rPr>
                  <w:rFonts w:ascii="Times" w:hAnsi="Times" w:cs="Times"/>
                </w:rPr>
                <w:delText>(Covers Jan YY to Dec YY)</w:delText>
              </w:r>
            </w:del>
          </w:p>
        </w:tc>
        <w:tc>
          <w:tcPr>
            <w:tcW w:w="1950" w:type="dxa"/>
          </w:tcPr>
          <w:p w14:paraId="63896617" w14:textId="77777777" w:rsidR="00270A2B" w:rsidRPr="00B619E2" w:rsidRDefault="00270A2B" w:rsidP="00687B39">
            <w:pPr>
              <w:rPr>
                <w:rFonts w:ascii="Times" w:hAnsi="Times" w:cs="Times"/>
              </w:rPr>
            </w:pPr>
            <w:r w:rsidRPr="00B619E2">
              <w:rPr>
                <w:rFonts w:ascii="Times" w:hAnsi="Times" w:cs="Times"/>
              </w:rPr>
              <w:t>Last Friday of January YY</w:t>
            </w:r>
          </w:p>
          <w:p w14:paraId="291E630A" w14:textId="77777777" w:rsidR="00270A2B" w:rsidRPr="00B619E2" w:rsidRDefault="00270A2B" w:rsidP="00687B39">
            <w:pPr>
              <w:rPr>
                <w:rFonts w:ascii="Times" w:hAnsi="Times" w:cs="Times"/>
              </w:rPr>
            </w:pPr>
          </w:p>
          <w:p w14:paraId="0DCA3294" w14:textId="77777777" w:rsidR="00270A2B" w:rsidRPr="00B619E2" w:rsidRDefault="00270A2B" w:rsidP="00687B39">
            <w:pPr>
              <w:rPr>
                <w:rFonts w:ascii="Times" w:hAnsi="Times" w:cs="Times"/>
              </w:rPr>
            </w:pPr>
            <w:r w:rsidRPr="00B619E2">
              <w:rPr>
                <w:rFonts w:ascii="Times" w:hAnsi="Times" w:cs="Times"/>
              </w:rPr>
              <w:t>(Covers Jan YY to Dec YY)</w:t>
            </w:r>
          </w:p>
        </w:tc>
        <w:tc>
          <w:tcPr>
            <w:tcW w:w="3640" w:type="dxa"/>
          </w:tcPr>
          <w:p w14:paraId="2103173B" w14:textId="77777777" w:rsidR="00270A2B" w:rsidRPr="00B619E2" w:rsidRDefault="00270A2B" w:rsidP="00687B39">
            <w:pPr>
              <w:pStyle w:val="Default"/>
              <w:rPr>
                <w:rFonts w:ascii="Times" w:hAnsi="Times" w:cs="Times"/>
              </w:rPr>
            </w:pPr>
          </w:p>
          <w:p w14:paraId="0E9F0682" w14:textId="77777777" w:rsidR="00270A2B" w:rsidRPr="00B619E2" w:rsidRDefault="00270A2B" w:rsidP="00687B39">
            <w:pPr>
              <w:pStyle w:val="Default"/>
              <w:rPr>
                <w:rFonts w:ascii="Times" w:hAnsi="Times" w:cs="Times"/>
                <w:sz w:val="23"/>
                <w:szCs w:val="23"/>
              </w:rPr>
            </w:pPr>
            <w:r w:rsidRPr="00B619E2">
              <w:rPr>
                <w:rFonts w:ascii="Times" w:hAnsi="Times" w:cs="Times"/>
                <w:sz w:val="23"/>
                <w:szCs w:val="23"/>
              </w:rPr>
              <w:t xml:space="preserve">at least 180 calendar days prior to the institution’s first day of classes of the semester </w:t>
            </w:r>
          </w:p>
          <w:p w14:paraId="05C95510" w14:textId="77777777" w:rsidR="00270A2B" w:rsidRPr="00B619E2" w:rsidRDefault="00270A2B" w:rsidP="00687B39">
            <w:pPr>
              <w:pStyle w:val="Default"/>
              <w:rPr>
                <w:rFonts w:ascii="Times" w:hAnsi="Times" w:cs="Times"/>
              </w:rPr>
            </w:pPr>
          </w:p>
        </w:tc>
      </w:tr>
    </w:tbl>
    <w:p w14:paraId="489D095B" w14:textId="77777777" w:rsidR="00270A2B" w:rsidRPr="00B619E2" w:rsidRDefault="00270A2B" w:rsidP="00270A2B">
      <w:pPr>
        <w:rPr>
          <w:rFonts w:ascii="Times" w:hAnsi="Times" w:cs="Times"/>
        </w:rPr>
      </w:pPr>
    </w:p>
    <w:p w14:paraId="4B7CB66F" w14:textId="77777777" w:rsidR="00270A2B" w:rsidRPr="00B619E2" w:rsidRDefault="00270A2B" w:rsidP="00270A2B">
      <w:pPr>
        <w:shd w:val="clear" w:color="auto" w:fill="FEFEFE"/>
        <w:rPr>
          <w:rFonts w:ascii="Times" w:eastAsia="Times New Roman" w:hAnsi="Times" w:cs="Times"/>
          <w:color w:val="0A0A0A"/>
        </w:rPr>
      </w:pPr>
      <w:r w:rsidRPr="00B619E2">
        <w:rPr>
          <w:rFonts w:ascii="Times" w:eastAsia="Times New Roman" w:hAnsi="Times" w:cs="Times"/>
          <w:color w:val="0A0A0A"/>
        </w:rPr>
        <w:t>*</w:t>
      </w:r>
      <w:r w:rsidRPr="00B619E2">
        <w:rPr>
          <w:rFonts w:ascii="Times" w:eastAsia="Times New Roman" w:hAnsi="Times" w:cs="Times"/>
          <w:color w:val="000000"/>
        </w:rPr>
        <w:t xml:space="preserve"> See </w:t>
      </w:r>
      <w:r>
        <w:rPr>
          <w:rFonts w:ascii="Times" w:eastAsia="Times New Roman" w:hAnsi="Times" w:cs="Times"/>
          <w:color w:val="000000"/>
        </w:rPr>
        <w:t xml:space="preserve">KSU </w:t>
      </w:r>
      <w:r w:rsidRPr="00B619E2">
        <w:rPr>
          <w:rFonts w:ascii="Times" w:eastAsia="Times New Roman" w:hAnsi="Times" w:cs="Times"/>
          <w:color w:val="000000"/>
        </w:rPr>
        <w:t xml:space="preserve">Faculty Handbook </w:t>
      </w:r>
      <w:hyperlink w:anchor="_4.1.8._Non-renewal_of" w:history="1">
        <w:r>
          <w:rPr>
            <w:rStyle w:val="Hyperlink"/>
            <w:rFonts w:ascii="Times" w:eastAsia="Times New Roman" w:hAnsi="Times" w:cs="Times"/>
          </w:rPr>
          <w:t>S</w:t>
        </w:r>
        <w:r w:rsidRPr="00C60E64">
          <w:rPr>
            <w:rStyle w:val="Hyperlink"/>
            <w:rFonts w:ascii="Times" w:eastAsia="Times New Roman" w:hAnsi="Times" w:cs="Times"/>
          </w:rPr>
          <w:t>ection 4.1.8</w:t>
        </w:r>
      </w:hyperlink>
      <w:r w:rsidRPr="00B619E2">
        <w:rPr>
          <w:rFonts w:ascii="Times" w:eastAsia="Times New Roman" w:hAnsi="Times" w:cs="Times"/>
          <w:color w:val="000000"/>
        </w:rPr>
        <w:t xml:space="preserve">.  </w:t>
      </w:r>
      <w:r w:rsidRPr="00B619E2">
        <w:rPr>
          <w:rFonts w:ascii="Times" w:eastAsia="Times New Roman" w:hAnsi="Times" w:cs="Times"/>
          <w:color w:val="0A0A0A"/>
        </w:rPr>
        <w:t>Letters must be approved by the Provost and sent to the faculty member by this non-renewal date.</w:t>
      </w:r>
    </w:p>
    <w:p w14:paraId="0A6F9A04" w14:textId="77777777" w:rsidR="00F823FF" w:rsidRDefault="00D05F9F"/>
    <w:sectPr w:rsidR="00F823FF" w:rsidSect="009E0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264"/>
    <w:multiLevelType w:val="hybridMultilevel"/>
    <w:tmpl w:val="3194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37059"/>
    <w:multiLevelType w:val="multilevel"/>
    <w:tmpl w:val="887A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2B"/>
    <w:rsid w:val="00077B89"/>
    <w:rsid w:val="000A4440"/>
    <w:rsid w:val="000F7C61"/>
    <w:rsid w:val="001043CD"/>
    <w:rsid w:val="0016773C"/>
    <w:rsid w:val="001830AF"/>
    <w:rsid w:val="001B2449"/>
    <w:rsid w:val="001F058A"/>
    <w:rsid w:val="00207450"/>
    <w:rsid w:val="0021020C"/>
    <w:rsid w:val="00267F00"/>
    <w:rsid w:val="0027076E"/>
    <w:rsid w:val="00270A2B"/>
    <w:rsid w:val="00284127"/>
    <w:rsid w:val="00290205"/>
    <w:rsid w:val="002A6084"/>
    <w:rsid w:val="003348AA"/>
    <w:rsid w:val="00336F4E"/>
    <w:rsid w:val="003423E8"/>
    <w:rsid w:val="003C60B4"/>
    <w:rsid w:val="003E0E49"/>
    <w:rsid w:val="004078E7"/>
    <w:rsid w:val="00420470"/>
    <w:rsid w:val="004D35D7"/>
    <w:rsid w:val="00523C97"/>
    <w:rsid w:val="00532ED6"/>
    <w:rsid w:val="005C13FA"/>
    <w:rsid w:val="005E519C"/>
    <w:rsid w:val="00646471"/>
    <w:rsid w:val="00656F4F"/>
    <w:rsid w:val="007177AD"/>
    <w:rsid w:val="00717E58"/>
    <w:rsid w:val="00750EB0"/>
    <w:rsid w:val="007A1BA8"/>
    <w:rsid w:val="007B231A"/>
    <w:rsid w:val="008072E9"/>
    <w:rsid w:val="00816A81"/>
    <w:rsid w:val="008832F7"/>
    <w:rsid w:val="00917854"/>
    <w:rsid w:val="009547B8"/>
    <w:rsid w:val="00994E96"/>
    <w:rsid w:val="00995EF3"/>
    <w:rsid w:val="009C310D"/>
    <w:rsid w:val="009E08DF"/>
    <w:rsid w:val="00A610B1"/>
    <w:rsid w:val="00A97B83"/>
    <w:rsid w:val="00B6663D"/>
    <w:rsid w:val="00B720B0"/>
    <w:rsid w:val="00B85A23"/>
    <w:rsid w:val="00BA12A2"/>
    <w:rsid w:val="00BF65F6"/>
    <w:rsid w:val="00C2233D"/>
    <w:rsid w:val="00C65651"/>
    <w:rsid w:val="00D05F9F"/>
    <w:rsid w:val="00D17397"/>
    <w:rsid w:val="00D4564B"/>
    <w:rsid w:val="00D666FE"/>
    <w:rsid w:val="00D86F66"/>
    <w:rsid w:val="00DB4CAA"/>
    <w:rsid w:val="00DC09E8"/>
    <w:rsid w:val="00E2354D"/>
    <w:rsid w:val="00E502A5"/>
    <w:rsid w:val="00E8129C"/>
    <w:rsid w:val="00E9103F"/>
    <w:rsid w:val="00F2082F"/>
    <w:rsid w:val="00F32B55"/>
    <w:rsid w:val="00F46702"/>
    <w:rsid w:val="00F9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C905"/>
  <w14:defaultImageDpi w14:val="32767"/>
  <w15:chartTrackingRefBased/>
  <w15:docId w15:val="{DA9A43CE-DCC9-5B40-AAA8-56219D56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A2B"/>
    <w:rPr>
      <w:rFonts w:ascii="Times New Roman" w:eastAsia="MS Mincho" w:hAnsi="Times New Roman" w:cs="Times New Roman"/>
    </w:rPr>
  </w:style>
  <w:style w:type="paragraph" w:styleId="Heading2">
    <w:name w:val="heading 2"/>
    <w:basedOn w:val="Normal"/>
    <w:next w:val="Normal"/>
    <w:link w:val="Heading2Char"/>
    <w:uiPriority w:val="9"/>
    <w:unhideWhenUsed/>
    <w:qFormat/>
    <w:rsid w:val="00270A2B"/>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A2B"/>
    <w:rPr>
      <w:rFonts w:ascii="Times New Roman" w:eastAsia="Times New Roman" w:hAnsi="Times New Roman" w:cs="Times New Roman"/>
      <w:b/>
      <w:bCs/>
      <w:i/>
      <w:iCs/>
      <w:sz w:val="28"/>
      <w:szCs w:val="28"/>
    </w:rPr>
  </w:style>
  <w:style w:type="character" w:styleId="Hyperlink">
    <w:name w:val="Hyperlink"/>
    <w:uiPriority w:val="99"/>
    <w:unhideWhenUsed/>
    <w:rsid w:val="00270A2B"/>
    <w:rPr>
      <w:color w:val="0000FF"/>
      <w:u w:val="single"/>
    </w:rPr>
  </w:style>
  <w:style w:type="paragraph" w:customStyle="1" w:styleId="Default">
    <w:name w:val="Default"/>
    <w:rsid w:val="00270A2B"/>
    <w:pPr>
      <w:widowControl w:val="0"/>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270A2B"/>
    <w:pPr>
      <w:ind w:left="720"/>
      <w:contextualSpacing/>
    </w:pPr>
  </w:style>
  <w:style w:type="character" w:customStyle="1" w:styleId="Hyperlink0">
    <w:name w:val="Hyperlink.0"/>
    <w:basedOn w:val="Hyperlink"/>
    <w:qFormat/>
    <w:rsid w:val="00270A2B"/>
    <w:rPr>
      <w:color w:val="0000FF"/>
      <w:u w:val="single"/>
    </w:rPr>
  </w:style>
  <w:style w:type="table" w:styleId="TableGrid">
    <w:name w:val="Table Grid"/>
    <w:basedOn w:val="TableNormal"/>
    <w:uiPriority w:val="59"/>
    <w:rsid w:val="00270A2B"/>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8A"/>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1F058A"/>
    <w:rPr>
      <w:sz w:val="16"/>
      <w:szCs w:val="16"/>
    </w:rPr>
  </w:style>
  <w:style w:type="paragraph" w:styleId="CommentText">
    <w:name w:val="annotation text"/>
    <w:basedOn w:val="Normal"/>
    <w:link w:val="CommentTextChar"/>
    <w:uiPriority w:val="99"/>
    <w:semiHidden/>
    <w:unhideWhenUsed/>
    <w:rsid w:val="001F058A"/>
    <w:rPr>
      <w:sz w:val="20"/>
      <w:szCs w:val="20"/>
    </w:rPr>
  </w:style>
  <w:style w:type="character" w:customStyle="1" w:styleId="CommentTextChar">
    <w:name w:val="Comment Text Char"/>
    <w:basedOn w:val="DefaultParagraphFont"/>
    <w:link w:val="CommentText"/>
    <w:uiPriority w:val="99"/>
    <w:semiHidden/>
    <w:rsid w:val="001F058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058A"/>
    <w:rPr>
      <w:b/>
      <w:bCs/>
    </w:rPr>
  </w:style>
  <w:style w:type="character" w:customStyle="1" w:styleId="CommentSubjectChar">
    <w:name w:val="Comment Subject Char"/>
    <w:basedOn w:val="CommentTextChar"/>
    <w:link w:val="CommentSubject"/>
    <w:uiPriority w:val="99"/>
    <w:semiHidden/>
    <w:rsid w:val="001F058A"/>
    <w:rPr>
      <w:rFonts w:ascii="Times New Roman" w:eastAsia="MS Mincho" w:hAnsi="Times New Roman" w:cs="Times New Roman"/>
      <w:b/>
      <w:bCs/>
      <w:sz w:val="20"/>
      <w:szCs w:val="20"/>
    </w:rPr>
  </w:style>
  <w:style w:type="character" w:styleId="LineNumber">
    <w:name w:val="line number"/>
    <w:basedOn w:val="DefaultParagraphFont"/>
    <w:uiPriority w:val="99"/>
    <w:semiHidden/>
    <w:unhideWhenUsed/>
    <w:rsid w:val="00656F4F"/>
  </w:style>
  <w:style w:type="paragraph" w:styleId="Revision">
    <w:name w:val="Revision"/>
    <w:hidden/>
    <w:uiPriority w:val="99"/>
    <w:semiHidden/>
    <w:rsid w:val="007A1BA8"/>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usg.edu/policymanual/section8/policy/C245/"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00D04DF976C43BDA03E7D38A0021A" ma:contentTypeVersion="11" ma:contentTypeDescription="Create a new document." ma:contentTypeScope="" ma:versionID="bc661357ffb1c7087419bd5741dae57d">
  <xsd:schema xmlns:xsd="http://www.w3.org/2001/XMLSchema" xmlns:xs="http://www.w3.org/2001/XMLSchema" xmlns:p="http://schemas.microsoft.com/office/2006/metadata/properties" xmlns:ns2="28a25121-3fbe-458e-82bc-644e42b33e11" xmlns:ns3="a5d146b9-0595-4ad7-825c-b492fe4e995e" targetNamespace="http://schemas.microsoft.com/office/2006/metadata/properties" ma:root="true" ma:fieldsID="d74c3ec74418d8d0b1a7407dfcd2f70f" ns2:_="" ns3:_="">
    <xsd:import namespace="28a25121-3fbe-458e-82bc-644e42b33e11"/>
    <xsd:import namespace="a5d146b9-0595-4ad7-825c-b492fe4e99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5121-3fbe-458e-82bc-644e42b33e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46b9-0595-4ad7-825c-b492fe4e99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3FE6BA3-5547-4817-B18B-D99B6BA62333}">
  <ds:schemaRefs>
    <ds:schemaRef ds:uri="http://schemas.microsoft.com/sharepoint/v3/contenttype/forms"/>
  </ds:schemaRefs>
</ds:datastoreItem>
</file>

<file path=customXml/itemProps2.xml><?xml version="1.0" encoding="utf-8"?>
<ds:datastoreItem xmlns:ds="http://schemas.openxmlformats.org/officeDocument/2006/customXml" ds:itemID="{1D5FC91B-622D-4492-8F83-DEAB546CA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4E4F13-30E4-416C-8583-8FDBBC6E2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5121-3fbe-458e-82bc-644e42b33e11"/>
    <ds:schemaRef ds:uri="a5d146b9-0595-4ad7-825c-b492fe4e9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5A1AB-10FB-4AF2-A799-B5F62CA98FB9}">
  <ds:schemaRefs>
    <ds:schemaRef ds:uri="http://schemas.microsoft.com/sharepoint/v3/contenttype/forms"/>
  </ds:schemaRefs>
</ds:datastoreItem>
</file>

<file path=customXml/itemProps5.xml><?xml version="1.0" encoding="utf-8"?>
<ds:datastoreItem xmlns:ds="http://schemas.openxmlformats.org/officeDocument/2006/customXml" ds:itemID="{11717E01-5125-432A-9E2A-700F60E6CC0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2B9F4C5-301E-473D-AA7E-989BED93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Brown</dc:creator>
  <cp:keywords/>
  <dc:description/>
  <cp:lastModifiedBy>Doug Moodie</cp:lastModifiedBy>
  <cp:revision>2</cp:revision>
  <cp:lastPrinted>2019-08-28T14:55:00Z</cp:lastPrinted>
  <dcterms:created xsi:type="dcterms:W3CDTF">2019-04-18T18:49:00Z</dcterms:created>
  <dcterms:modified xsi:type="dcterms:W3CDTF">2019-08-28T14:55:00Z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0x0101003C100D04DF976C43BDA03E7D38A0021A</vt:lpwstr>
  </property>
</Properties>
</file>