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4C09C" w14:textId="37AB0A05" w:rsidR="004E3AE4" w:rsidRPr="00553201" w:rsidRDefault="00590476" w:rsidP="004E3AE4">
      <w:pPr>
        <w:pStyle w:val="Heading1"/>
        <w:rPr>
          <w:rFonts w:eastAsiaTheme="minorEastAsia"/>
        </w:rPr>
      </w:pPr>
      <w:r>
        <w:t>Pro</w:t>
      </w:r>
      <w:bookmarkStart w:id="0" w:name="_GoBack"/>
      <w:bookmarkEnd w:id="0"/>
      <w:r>
        <w:t xml:space="preserve">posed </w:t>
      </w:r>
      <w:r w:rsidR="004E3AE4">
        <w:t>Executive Committee Model</w:t>
      </w:r>
    </w:p>
    <w:p w14:paraId="034E10EB" w14:textId="77777777" w:rsidR="004E3AE4" w:rsidRDefault="004E3AE4" w:rsidP="004E3AE4">
      <w:pPr>
        <w:spacing w:after="0"/>
      </w:pPr>
      <w:r>
        <w:t xml:space="preserve">This model creates an executive committee comprised of one voting member per undergraduate-serving college.  Executive committee members will be expected to ensure attendance and participation in the committee.  The larger advisory group would include one representative per department teaching general education courses.  Members of the advisory group can make recommendations and offer advice to their executive committee representatives.  Larger colleges would be encouraged to have their own meetings between advisory members and the executive committee member to ensure appropriate communication between GEC and administrators, faculty, and staff in the college.    </w:t>
      </w:r>
      <w:r>
        <w:br/>
      </w:r>
    </w:p>
    <w:p w14:paraId="64EBBEBE" w14:textId="77777777" w:rsidR="004E3AE4" w:rsidRPr="00553201" w:rsidRDefault="004E3AE4" w:rsidP="004E3AE4">
      <w:pPr>
        <w:spacing w:after="0"/>
        <w:rPr>
          <w:u w:val="single"/>
        </w:rPr>
      </w:pPr>
      <w:r w:rsidRPr="00553201">
        <w:rPr>
          <w:u w:val="single"/>
        </w:rPr>
        <w:t>Proposed Handbook changes for this model:</w:t>
      </w:r>
    </w:p>
    <w:p w14:paraId="430161C8" w14:textId="74AF1A83" w:rsidR="004E3AE4" w:rsidRPr="00553201" w:rsidRDefault="004E3AE4" w:rsidP="004E3AE4">
      <w:pPr>
        <w:spacing w:after="0" w:line="240" w:lineRule="auto"/>
        <w:textAlignment w:val="baseline"/>
        <w:outlineLvl w:val="3"/>
        <w:rPr>
          <w:ins w:id="1" w:author="Kristina DuRocher" w:date="2020-03-12T14:07:00Z"/>
          <w:rFonts w:ascii="Calibri" w:eastAsia="Times New Roman" w:hAnsi="Calibri" w:cs="Calibri"/>
          <w:b/>
          <w:bCs/>
          <w:color w:val="000000" w:themeColor="text1"/>
        </w:rPr>
      </w:pPr>
      <w:r w:rsidRPr="00553201">
        <w:rPr>
          <w:rFonts w:ascii="Calibri" w:hAnsi="Calibri" w:cs="Calibri"/>
          <w:b/>
          <w:bCs/>
        </w:rPr>
        <w:t>General Education Council, GEC (permanent) - assigned to the Faculty Senate and advisory to the Associate Vice President for Curriculum</w:t>
      </w:r>
      <w:ins w:id="2" w:author="Kristina DuRocher" w:date="2020-03-12T14:06:00Z">
        <w:r w:rsidRPr="00553201">
          <w:rPr>
            <w:rFonts w:ascii="Calibri" w:hAnsi="Calibri" w:cs="Calibri"/>
            <w:b/>
            <w:bCs/>
          </w:rPr>
          <w:t xml:space="preserve">. </w:t>
        </w:r>
        <w:r w:rsidRPr="00553201">
          <w:rPr>
            <w:rFonts w:ascii="Calibri" w:hAnsi="Calibri" w:cs="Calibri"/>
            <w:b/>
            <w:bCs/>
            <w:color w:val="000000"/>
          </w:rPr>
          <w:t>The GEC meets monthly on the third Tuesday of each month during the academic year at 12:30-2:00 pm</w:t>
        </w:r>
      </w:ins>
      <w:r w:rsidR="006750B6" w:rsidRPr="006750B6">
        <w:rPr>
          <w:rFonts w:ascii="Calibri" w:hAnsi="Calibri" w:cs="Calibri"/>
          <w:b/>
          <w:bCs/>
          <w:color w:val="000000"/>
          <w:u w:val="single"/>
        </w:rPr>
        <w:t>. The executive committee may meet additionally as needed.</w:t>
      </w:r>
      <w:r w:rsidRPr="006750B6">
        <w:rPr>
          <w:rFonts w:ascii="Calibri" w:hAnsi="Calibri" w:cs="Calibri"/>
          <w:b/>
          <w:bCs/>
          <w:color w:val="000000"/>
          <w:u w:val="single"/>
        </w:rPr>
        <w:br/>
      </w:r>
      <w:r w:rsidRPr="00553201">
        <w:rPr>
          <w:rFonts w:ascii="Calibri" w:hAnsi="Calibri" w:cs="Calibri"/>
          <w:b/>
          <w:bCs/>
          <w:color w:val="000000"/>
        </w:rPr>
        <w:br/>
      </w:r>
      <w:ins w:id="3" w:author="Kristina DuRocher" w:date="2020-03-12T14:12:00Z">
        <w:r w:rsidRPr="00553201">
          <w:rPr>
            <w:rFonts w:ascii="Calibri" w:eastAsia="Times New Roman" w:hAnsi="Calibri" w:cs="Calibri"/>
            <w:b/>
            <w:bCs/>
            <w:color w:val="000000" w:themeColor="text1"/>
          </w:rPr>
          <w:t xml:space="preserve">Purpose: </w:t>
        </w:r>
      </w:ins>
      <w:ins w:id="4" w:author="Kristina DuRocher" w:date="2020-03-12T14:07:00Z">
        <w:r w:rsidRPr="00553201">
          <w:rPr>
            <w:rFonts w:ascii="Calibri" w:eastAsia="Times New Roman" w:hAnsi="Calibri" w:cs="Calibri"/>
            <w:b/>
            <w:bCs/>
            <w:color w:val="000000" w:themeColor="text1"/>
          </w:rPr>
          <w:t>The GEC is a faculty driven student focused council. The primary goals of the GEC are to (1) develop and maintain a unified, integrated, and effective general education program; (2) ensure alignment with BOR policies as well as KSU policies and mission; (3) identify and align the learning outcomes of core curriculum courses; (4) determine whether courses fit into the core curriculum; (5) communicate with administration, faculty, and staff regarding core curriculum and general education; and (6) serve as a resource to the KSU community</w:t>
        </w:r>
      </w:ins>
      <w:r>
        <w:rPr>
          <w:rFonts w:ascii="Calibri" w:eastAsia="Times New Roman" w:hAnsi="Calibri" w:cs="Calibri"/>
          <w:b/>
          <w:bCs/>
          <w:color w:val="000000" w:themeColor="text1"/>
        </w:rPr>
        <w:br/>
      </w:r>
    </w:p>
    <w:p w14:paraId="27110F92" w14:textId="076E2399" w:rsidR="004E3AE4" w:rsidRPr="009D5666" w:rsidRDefault="004E3AE4" w:rsidP="004E3AE4">
      <w:pPr>
        <w:numPr>
          <w:ilvl w:val="0"/>
          <w:numId w:val="1"/>
        </w:numPr>
        <w:spacing w:after="0" w:line="240" w:lineRule="auto"/>
        <w:ind w:left="0"/>
        <w:textAlignment w:val="baseline"/>
        <w:rPr>
          <w:rFonts w:cstheme="minorHAnsi"/>
        </w:rPr>
      </w:pPr>
      <w:ins w:id="5" w:author="Kristina DuRocher" w:date="2020-03-12T14:07:00Z">
        <w:r w:rsidRPr="00553201">
          <w:rPr>
            <w:rFonts w:ascii="Calibri" w:eastAsia="Times New Roman" w:hAnsi="Calibri" w:cs="Calibri"/>
            <w:b/>
            <w:bCs/>
            <w:color w:val="000000" w:themeColor="text1"/>
          </w:rPr>
          <w:t>The council is advisory to the faculty Senate</w:t>
        </w:r>
      </w:ins>
      <w:ins w:id="6" w:author="Kristina DuRocher" w:date="2020-03-12T14:21:00Z">
        <w:r>
          <w:rPr>
            <w:rFonts w:ascii="Calibri" w:eastAsia="Times New Roman" w:hAnsi="Calibri" w:cs="Calibri"/>
            <w:b/>
            <w:bCs/>
            <w:color w:val="000000" w:themeColor="text1"/>
          </w:rPr>
          <w:t>.</w:t>
        </w:r>
      </w:ins>
      <w:ins w:id="7" w:author="Kristina DuRocher" w:date="2020-03-12T14:07:00Z">
        <w:r w:rsidRPr="001D7C89">
          <w:rPr>
            <w:rFonts w:ascii="Calibri" w:eastAsia="Times New Roman" w:hAnsi="Calibri" w:cs="Calibri"/>
            <w:color w:val="000000" w:themeColor="text1"/>
          </w:rPr>
          <w:t xml:space="preserve"> </w:t>
        </w:r>
      </w:ins>
      <w:del w:id="8" w:author="Kristina DuRocher" w:date="2020-03-12T14:07:00Z">
        <w:r w:rsidRPr="001D7C89" w:rsidDel="001D7C89">
          <w:rPr>
            <w:rFonts w:ascii="Calibri" w:hAnsi="Calibri" w:cs="Calibri"/>
          </w:rPr>
          <w:delText>Purpose: The General Education Council serves as an advocate for and facilitator of the general education program on the KSU campus. It is the voice that speaks for the general </w:delText>
        </w:r>
        <w:r w:rsidRPr="009D5666" w:rsidDel="001D7C89">
          <w:rPr>
            <w:rFonts w:cstheme="minorHAnsi"/>
          </w:rPr>
          <w:delText>education program, much as the academic departments speak for their majors. Its goal is to develop and maintain a unified, integrated, and effective general education program. The council is advisory and submits proposals to the UPCC.</w:delText>
        </w:r>
      </w:del>
    </w:p>
    <w:p w14:paraId="548F2CAE" w14:textId="77777777" w:rsidR="004E3AE4" w:rsidRPr="009D5666" w:rsidRDefault="004E3AE4" w:rsidP="004E3AE4">
      <w:pPr>
        <w:rPr>
          <w:rFonts w:cstheme="minorHAnsi"/>
        </w:rPr>
      </w:pPr>
      <w:r w:rsidRPr="009D5666">
        <w:rPr>
          <w:rFonts w:cstheme="minorHAnsi"/>
          <w:b/>
          <w:bCs/>
        </w:rPr>
        <w:t>Membership: The council is chaired by the Faculty Director of General Education. </w:t>
      </w:r>
      <w:ins w:id="9" w:author="Kristina DuRocher" w:date="2020-04-15T16:47:00Z">
        <w:r w:rsidRPr="009D5666">
          <w:rPr>
            <w:rFonts w:eastAsia="Times New Roman" w:cstheme="minorHAnsi"/>
            <w:b/>
            <w:bCs/>
          </w:rPr>
          <w:t>Membership is limited to full time faculty. Members may have administrative duties in their department or college at or below a director level</w:t>
        </w:r>
      </w:ins>
      <w:r w:rsidRPr="009D5666">
        <w:rPr>
          <w:rFonts w:eastAsia="Times New Roman" w:cstheme="minorHAnsi"/>
        </w:rPr>
        <w:t xml:space="preserve"> </w:t>
      </w:r>
      <w:ins w:id="10" w:author="Kristina DuRocher" w:date="2020-03-12T14:07:00Z">
        <w:r w:rsidRPr="009D5666">
          <w:rPr>
            <w:rFonts w:cstheme="minorHAnsi"/>
          </w:rPr>
          <w:t xml:space="preserve"> </w:t>
        </w:r>
      </w:ins>
      <w:del w:id="11" w:author="Kristina DuRocher" w:date="2020-03-12T14:07:00Z">
        <w:r w:rsidRPr="009D5666" w:rsidDel="001D7C89">
          <w:rPr>
            <w:rFonts w:cstheme="minorHAnsi"/>
          </w:rPr>
          <w:delText>General education coordinators are those faculty/administrators who coordinate general education activities in their respective departments and function as liaisons between those departments and the council.</w:delText>
        </w:r>
      </w:del>
    </w:p>
    <w:p w14:paraId="13B1E47B" w14:textId="77777777" w:rsidR="004E3AE4" w:rsidRPr="001D7C89" w:rsidDel="001D7C89" w:rsidRDefault="004E3AE4" w:rsidP="004E3AE4">
      <w:pPr>
        <w:numPr>
          <w:ilvl w:val="1"/>
          <w:numId w:val="1"/>
        </w:numPr>
        <w:spacing w:after="0" w:line="240" w:lineRule="auto"/>
        <w:ind w:left="0"/>
        <w:textAlignment w:val="baseline"/>
        <w:rPr>
          <w:del w:id="12" w:author="Kristina DuRocher" w:date="2020-03-12T14:07:00Z"/>
          <w:rFonts w:ascii="Calibri" w:hAnsi="Calibri" w:cs="Calibri"/>
        </w:rPr>
      </w:pPr>
      <w:del w:id="13" w:author="Kristina DuRocher" w:date="2020-03-12T14:07:00Z">
        <w:r w:rsidRPr="009D5666" w:rsidDel="001D7C89">
          <w:rPr>
            <w:rFonts w:cstheme="minorHAnsi"/>
          </w:rPr>
          <w:delText>TF 25: one general education coordinator</w:delText>
        </w:r>
        <w:r w:rsidRPr="001D7C89" w:rsidDel="001D7C89">
          <w:rPr>
            <w:rFonts w:ascii="Calibri" w:hAnsi="Calibri" w:cs="Calibri"/>
          </w:rPr>
          <w:delText xml:space="preserve"> from each discipline represented in the core: anthropology; art and design; molecular and cellular biology; ecology, evolution, and organismal biology; chemistry; communication; composition; criminal justice; dance; economics; foreign languages; geography; history; interdisciplinary studies; leadership and integrative studies; literature; mathematics; music; philosophy; physics; political science; psychology; sociology; statistics; and theatre and performance studies.</w:delText>
        </w:r>
      </w:del>
    </w:p>
    <w:p w14:paraId="2A971149" w14:textId="77777777" w:rsidR="004E3AE4" w:rsidRPr="001D7C89" w:rsidDel="001D7C89" w:rsidRDefault="004E3AE4" w:rsidP="004E3AE4">
      <w:pPr>
        <w:numPr>
          <w:ilvl w:val="1"/>
          <w:numId w:val="1"/>
        </w:numPr>
        <w:spacing w:after="0" w:line="240" w:lineRule="auto"/>
        <w:ind w:left="0"/>
        <w:textAlignment w:val="baseline"/>
        <w:rPr>
          <w:del w:id="14" w:author="Kristina DuRocher" w:date="2020-03-12T14:07:00Z"/>
          <w:rFonts w:ascii="Calibri" w:hAnsi="Calibri" w:cs="Calibri"/>
        </w:rPr>
      </w:pPr>
      <w:del w:id="15" w:author="Kristina DuRocher" w:date="2020-03-12T14:07:00Z">
        <w:r w:rsidRPr="001D7C89" w:rsidDel="001D7C89">
          <w:rPr>
            <w:rFonts w:ascii="Calibri" w:hAnsi="Calibri" w:cs="Calibri"/>
          </w:rPr>
          <w:delText>The coordinator of WELL 1000.</w:delText>
        </w:r>
      </w:del>
    </w:p>
    <w:p w14:paraId="007EE5C1" w14:textId="77777777" w:rsidR="004E3AE4" w:rsidRPr="001D7C89" w:rsidDel="001D7C89" w:rsidRDefault="004E3AE4" w:rsidP="004E3AE4">
      <w:pPr>
        <w:numPr>
          <w:ilvl w:val="1"/>
          <w:numId w:val="1"/>
        </w:numPr>
        <w:spacing w:after="0" w:line="240" w:lineRule="auto"/>
        <w:ind w:left="0"/>
        <w:textAlignment w:val="baseline"/>
        <w:rPr>
          <w:del w:id="16" w:author="Kristina DuRocher" w:date="2020-03-12T14:07:00Z"/>
          <w:rFonts w:ascii="Calibri" w:hAnsi="Calibri" w:cs="Calibri"/>
        </w:rPr>
      </w:pPr>
      <w:del w:id="17" w:author="Kristina DuRocher" w:date="2020-03-12T14:07:00Z">
        <w:r w:rsidRPr="001D7C89" w:rsidDel="001D7C89">
          <w:rPr>
            <w:rFonts w:ascii="Calibri" w:hAnsi="Calibri" w:cs="Calibri"/>
          </w:rPr>
          <w:delText>A director from the Department of First-Year Programs (either the Director of the First-Year Seminar or the Director for Learning Communities).</w:delText>
        </w:r>
      </w:del>
    </w:p>
    <w:p w14:paraId="1F40D47D" w14:textId="77777777" w:rsidR="004E3AE4" w:rsidRPr="001D7C89" w:rsidDel="001D7C89" w:rsidRDefault="004E3AE4" w:rsidP="004E3AE4">
      <w:pPr>
        <w:numPr>
          <w:ilvl w:val="1"/>
          <w:numId w:val="1"/>
        </w:numPr>
        <w:spacing w:after="0" w:line="240" w:lineRule="auto"/>
        <w:ind w:left="0"/>
        <w:textAlignment w:val="baseline"/>
        <w:rPr>
          <w:del w:id="18" w:author="Kristina DuRocher" w:date="2020-03-12T14:07:00Z"/>
          <w:rFonts w:ascii="Calibri" w:hAnsi="Calibri" w:cs="Calibri"/>
        </w:rPr>
      </w:pPr>
      <w:del w:id="19" w:author="Kristina DuRocher" w:date="2020-03-12T14:07:00Z">
        <w:r w:rsidRPr="001D7C89" w:rsidDel="001D7C89">
          <w:rPr>
            <w:rFonts w:ascii="Calibri" w:hAnsi="Calibri" w:cs="Calibri"/>
          </w:rPr>
          <w:delText>One representative from the Bagwell College of Education.</w:delText>
        </w:r>
      </w:del>
    </w:p>
    <w:p w14:paraId="15247BCE" w14:textId="77777777" w:rsidR="004E3AE4" w:rsidRPr="001D7C89" w:rsidDel="001D7C89" w:rsidRDefault="004E3AE4" w:rsidP="004E3AE4">
      <w:pPr>
        <w:numPr>
          <w:ilvl w:val="1"/>
          <w:numId w:val="1"/>
        </w:numPr>
        <w:spacing w:after="0" w:line="240" w:lineRule="auto"/>
        <w:ind w:left="0"/>
        <w:textAlignment w:val="baseline"/>
        <w:rPr>
          <w:del w:id="20" w:author="Kristina DuRocher" w:date="2020-03-12T14:07:00Z"/>
          <w:rFonts w:ascii="Calibri" w:hAnsi="Calibri" w:cs="Calibri"/>
        </w:rPr>
      </w:pPr>
      <w:del w:id="21" w:author="Kristina DuRocher" w:date="2020-03-12T14:07:00Z">
        <w:r w:rsidRPr="001D7C89" w:rsidDel="001D7C89">
          <w:rPr>
            <w:rFonts w:ascii="Calibri" w:hAnsi="Calibri" w:cs="Calibri"/>
          </w:rPr>
          <w:delText>One representative from the Southern Polytechnic College of Engineering and Engineering Technology.</w:delText>
        </w:r>
      </w:del>
    </w:p>
    <w:p w14:paraId="33AE5C40" w14:textId="77777777" w:rsidR="004E3AE4" w:rsidRPr="001D7C89" w:rsidDel="001D7C89" w:rsidRDefault="004E3AE4" w:rsidP="004E3AE4">
      <w:pPr>
        <w:numPr>
          <w:ilvl w:val="1"/>
          <w:numId w:val="1"/>
        </w:numPr>
        <w:spacing w:after="0" w:line="240" w:lineRule="auto"/>
        <w:ind w:left="0"/>
        <w:textAlignment w:val="baseline"/>
        <w:rPr>
          <w:del w:id="22" w:author="Kristina DuRocher" w:date="2020-03-12T14:07:00Z"/>
          <w:rFonts w:ascii="Calibri" w:hAnsi="Calibri" w:cs="Calibri"/>
        </w:rPr>
      </w:pPr>
      <w:del w:id="23" w:author="Kristina DuRocher" w:date="2020-03-12T14:07:00Z">
        <w:r w:rsidRPr="001D7C89" w:rsidDel="001D7C89">
          <w:rPr>
            <w:rFonts w:ascii="Calibri" w:hAnsi="Calibri" w:cs="Calibri"/>
          </w:rPr>
          <w:delText>One representative from the College of Architecture and Construction Management.</w:delText>
        </w:r>
      </w:del>
    </w:p>
    <w:p w14:paraId="4315CD3E" w14:textId="77777777" w:rsidR="004E3AE4" w:rsidRPr="001D7C89" w:rsidDel="001D7C89" w:rsidRDefault="004E3AE4" w:rsidP="004E3AE4">
      <w:pPr>
        <w:numPr>
          <w:ilvl w:val="1"/>
          <w:numId w:val="1"/>
        </w:numPr>
        <w:spacing w:after="0" w:line="240" w:lineRule="auto"/>
        <w:ind w:left="0"/>
        <w:textAlignment w:val="baseline"/>
        <w:rPr>
          <w:del w:id="24" w:author="Kristina DuRocher" w:date="2020-03-12T14:07:00Z"/>
          <w:rFonts w:ascii="Calibri" w:hAnsi="Calibri" w:cs="Calibri"/>
        </w:rPr>
      </w:pPr>
      <w:del w:id="25" w:author="Kristina DuRocher" w:date="2020-03-12T14:07:00Z">
        <w:r w:rsidRPr="001D7C89" w:rsidDel="001D7C89">
          <w:rPr>
            <w:rFonts w:ascii="Calibri" w:hAnsi="Calibri" w:cs="Calibri"/>
          </w:rPr>
          <w:delText>One representative from the College of Computing and Software Engineering.</w:delText>
        </w:r>
      </w:del>
    </w:p>
    <w:p w14:paraId="366F9861" w14:textId="77777777" w:rsidR="004E3AE4" w:rsidRPr="001D7C89" w:rsidDel="001D7C89" w:rsidRDefault="004E3AE4" w:rsidP="004E3AE4">
      <w:pPr>
        <w:numPr>
          <w:ilvl w:val="1"/>
          <w:numId w:val="1"/>
        </w:numPr>
        <w:spacing w:after="0" w:line="240" w:lineRule="auto"/>
        <w:ind w:left="0"/>
        <w:textAlignment w:val="baseline"/>
        <w:rPr>
          <w:del w:id="26" w:author="Kristina DuRocher" w:date="2020-03-12T14:07:00Z"/>
          <w:rFonts w:ascii="Calibri" w:hAnsi="Calibri" w:cs="Calibri"/>
        </w:rPr>
      </w:pPr>
      <w:del w:id="27" w:author="Kristina DuRocher" w:date="2020-03-12T14:07:00Z">
        <w:r w:rsidRPr="001D7C89" w:rsidDel="001D7C89">
          <w:rPr>
            <w:rFonts w:ascii="Calibri" w:hAnsi="Calibri" w:cs="Calibri"/>
          </w:rPr>
          <w:delText>One representative from the Honors College.</w:delText>
        </w:r>
      </w:del>
    </w:p>
    <w:p w14:paraId="7235A318" w14:textId="77777777" w:rsidR="004E3AE4" w:rsidRPr="00553201" w:rsidRDefault="004E3AE4" w:rsidP="004E3AE4">
      <w:pPr>
        <w:pStyle w:val="ListParagraph"/>
        <w:numPr>
          <w:ilvl w:val="0"/>
          <w:numId w:val="1"/>
        </w:numPr>
        <w:spacing w:after="0" w:line="240" w:lineRule="auto"/>
        <w:ind w:left="0"/>
        <w:rPr>
          <w:rFonts w:ascii="Calibri" w:hAnsi="Calibri" w:cs="Calibri"/>
          <w:b/>
          <w:bCs/>
        </w:rPr>
      </w:pPr>
      <w:ins w:id="28" w:author="Kristina DuRocher" w:date="2020-03-12T14:10:00Z">
        <w:r w:rsidRPr="00553201">
          <w:rPr>
            <w:rFonts w:ascii="Calibri" w:hAnsi="Calibri" w:cs="Calibri"/>
            <w:b/>
            <w:bCs/>
          </w:rPr>
          <w:t xml:space="preserve">Voting </w:t>
        </w:r>
      </w:ins>
      <w:ins w:id="29" w:author="Kristina DuRocher" w:date="2020-03-12T14:15:00Z">
        <w:r w:rsidRPr="00553201">
          <w:rPr>
            <w:rFonts w:ascii="Calibri" w:hAnsi="Calibri" w:cs="Calibri"/>
            <w:b/>
            <w:bCs/>
          </w:rPr>
          <w:t xml:space="preserve">GEC </w:t>
        </w:r>
      </w:ins>
      <w:ins w:id="30" w:author="Kristina DuRocher" w:date="2020-03-12T14:10:00Z">
        <w:r w:rsidRPr="00553201">
          <w:rPr>
            <w:rFonts w:ascii="Calibri" w:hAnsi="Calibri" w:cs="Calibri"/>
            <w:b/>
            <w:bCs/>
          </w:rPr>
          <w:t>Membership: Voting membership is comprised of one voting member per undergraduate-serving college.  Executive committee members will be expected to ensure attendance and participation in the committee.</w:t>
        </w:r>
      </w:ins>
    </w:p>
    <w:p w14:paraId="0EBEB21A" w14:textId="77777777" w:rsidR="004E3AE4" w:rsidRPr="00553201" w:rsidRDefault="004E3AE4" w:rsidP="004E3AE4">
      <w:pPr>
        <w:pStyle w:val="ListParagraph"/>
        <w:numPr>
          <w:ilvl w:val="0"/>
          <w:numId w:val="2"/>
        </w:numPr>
        <w:spacing w:after="0" w:line="240" w:lineRule="auto"/>
        <w:ind w:left="0"/>
        <w:rPr>
          <w:ins w:id="31" w:author="Kristina DuRocher" w:date="2020-03-12T14:11:00Z"/>
          <w:rFonts w:cstheme="minorHAnsi"/>
          <w:b/>
          <w:bCs/>
        </w:rPr>
      </w:pPr>
      <w:ins w:id="32" w:author="Kristina DuRocher" w:date="2020-03-12T14:10:00Z">
        <w:r w:rsidRPr="00553201">
          <w:rPr>
            <w:rFonts w:ascii="Calibri" w:hAnsi="Calibri" w:cs="Calibri"/>
            <w:b/>
            <w:bCs/>
          </w:rPr>
          <w:t xml:space="preserve">Non-Voting </w:t>
        </w:r>
      </w:ins>
      <w:ins w:id="33" w:author="Kristina DuRocher" w:date="2020-03-12T14:15:00Z">
        <w:r w:rsidRPr="00553201">
          <w:rPr>
            <w:rFonts w:ascii="Calibri" w:hAnsi="Calibri" w:cs="Calibri"/>
            <w:b/>
            <w:bCs/>
          </w:rPr>
          <w:t xml:space="preserve">GEC </w:t>
        </w:r>
      </w:ins>
      <w:ins w:id="34" w:author="Kristina DuRocher" w:date="2020-03-12T14:10:00Z">
        <w:r w:rsidRPr="00553201">
          <w:rPr>
            <w:rFonts w:ascii="Calibri" w:hAnsi="Calibri" w:cs="Calibri"/>
            <w:b/>
            <w:bCs/>
          </w:rPr>
          <w:t xml:space="preserve">Membership: An advisory non-voting membership would include one representative per department teaching general education courses.  Members of the advisory group advise their executive committee representatives.  Colleges are encouraged to have their own meetings between advisory </w:t>
        </w:r>
        <w:r w:rsidRPr="00553201">
          <w:rPr>
            <w:rFonts w:cstheme="minorHAnsi"/>
            <w:b/>
            <w:bCs/>
          </w:rPr>
          <w:t>members and the executive committee member to ensure appropriate communication between GEC and administrators, faculty, and staff in the college</w:t>
        </w:r>
      </w:ins>
    </w:p>
    <w:p w14:paraId="44C355F4" w14:textId="77777777" w:rsidR="004E3AE4" w:rsidRPr="00553201" w:rsidRDefault="004E3AE4" w:rsidP="004E3AE4">
      <w:pPr>
        <w:numPr>
          <w:ilvl w:val="1"/>
          <w:numId w:val="1"/>
        </w:numPr>
        <w:spacing w:after="0" w:line="240" w:lineRule="auto"/>
        <w:ind w:left="0"/>
        <w:textAlignment w:val="baseline"/>
        <w:rPr>
          <w:ins w:id="35" w:author="Kristina DuRocher" w:date="2020-03-12T14:11:00Z"/>
          <w:rFonts w:cstheme="minorHAnsi"/>
          <w:b/>
          <w:bCs/>
        </w:rPr>
      </w:pPr>
      <w:ins w:id="36" w:author="Kristina DuRocher" w:date="2020-03-12T14:11:00Z">
        <w:r w:rsidRPr="00553201">
          <w:rPr>
            <w:rFonts w:cstheme="minorHAnsi"/>
            <w:b/>
            <w:bCs/>
          </w:rPr>
          <w:t>Non-Voting Advisory Members:</w:t>
        </w:r>
      </w:ins>
    </w:p>
    <w:p w14:paraId="14C5488F" w14:textId="77777777" w:rsidR="004E3AE4" w:rsidRPr="00553201" w:rsidRDefault="004E3AE4" w:rsidP="004E3AE4">
      <w:pPr>
        <w:pStyle w:val="ListParagraph"/>
        <w:spacing w:after="0" w:line="240" w:lineRule="auto"/>
        <w:ind w:left="0"/>
        <w:rPr>
          <w:ins w:id="37" w:author="Kristina DuRocher" w:date="2020-03-12T14:11:00Z"/>
          <w:rFonts w:cstheme="minorHAnsi"/>
          <w:b/>
          <w:bCs/>
        </w:rPr>
      </w:pPr>
      <w:ins w:id="38" w:author="Kristina DuRocher" w:date="2020-03-12T14:11:00Z">
        <w:r w:rsidRPr="00553201">
          <w:rPr>
            <w:rFonts w:cstheme="minorHAnsi"/>
            <w:b/>
            <w:bCs/>
          </w:rPr>
          <w:t>Faculty Director of General Education</w:t>
        </w:r>
      </w:ins>
    </w:p>
    <w:p w14:paraId="6F7D6466" w14:textId="77777777" w:rsidR="004E3AE4" w:rsidRPr="00553201" w:rsidRDefault="004E3AE4" w:rsidP="004E3AE4">
      <w:pPr>
        <w:pStyle w:val="ListParagraph"/>
        <w:spacing w:after="0" w:line="240" w:lineRule="auto"/>
        <w:ind w:left="0"/>
        <w:rPr>
          <w:ins w:id="39" w:author="Kristina DuRocher" w:date="2020-03-12T14:11:00Z"/>
          <w:rFonts w:cstheme="minorHAnsi"/>
          <w:b/>
          <w:bCs/>
        </w:rPr>
      </w:pPr>
      <w:ins w:id="40" w:author="Kristina DuRocher" w:date="2020-03-12T14:11:00Z">
        <w:r w:rsidRPr="00553201">
          <w:rPr>
            <w:rFonts w:cstheme="minorHAnsi"/>
            <w:b/>
            <w:bCs/>
          </w:rPr>
          <w:t>Associate Vice Present for Curriculum</w:t>
        </w:r>
      </w:ins>
    </w:p>
    <w:p w14:paraId="38817DB7" w14:textId="77777777" w:rsidR="004E3AE4" w:rsidRPr="00553201" w:rsidRDefault="004E3AE4" w:rsidP="004E3AE4">
      <w:pPr>
        <w:pStyle w:val="ListParagraph"/>
        <w:spacing w:after="0" w:line="240" w:lineRule="auto"/>
        <w:ind w:left="0"/>
        <w:rPr>
          <w:ins w:id="41" w:author="Kristina DuRocher" w:date="2020-03-12T14:11:00Z"/>
          <w:rFonts w:cstheme="minorHAnsi"/>
          <w:b/>
          <w:bCs/>
        </w:rPr>
      </w:pPr>
      <w:ins w:id="42" w:author="Kristina DuRocher" w:date="2020-03-12T14:11:00Z">
        <w:r w:rsidRPr="00553201">
          <w:rPr>
            <w:rFonts w:cstheme="minorHAnsi"/>
            <w:b/>
            <w:bCs/>
          </w:rPr>
          <w:t>Curriculum Support Office Representative</w:t>
        </w:r>
      </w:ins>
    </w:p>
    <w:p w14:paraId="5AC0953E" w14:textId="77777777" w:rsidR="004E3AE4" w:rsidRPr="00553201" w:rsidRDefault="004E3AE4" w:rsidP="004E3AE4">
      <w:pPr>
        <w:pStyle w:val="ListParagraph"/>
        <w:spacing w:after="0" w:line="240" w:lineRule="auto"/>
        <w:ind w:left="0"/>
        <w:rPr>
          <w:ins w:id="43" w:author="Kristina DuRocher" w:date="2020-03-12T14:11:00Z"/>
          <w:rFonts w:cstheme="minorHAnsi"/>
          <w:b/>
          <w:bCs/>
        </w:rPr>
      </w:pPr>
      <w:ins w:id="44" w:author="Kristina DuRocher" w:date="2020-03-12T14:11:00Z">
        <w:r w:rsidRPr="00553201">
          <w:rPr>
            <w:rFonts w:cstheme="minorHAnsi"/>
            <w:b/>
            <w:bCs/>
          </w:rPr>
          <w:t>SGA Representative</w:t>
        </w:r>
      </w:ins>
    </w:p>
    <w:p w14:paraId="292A5B78" w14:textId="77777777" w:rsidR="004E3AE4" w:rsidRPr="00553201" w:rsidRDefault="004E3AE4" w:rsidP="004E3AE4">
      <w:pPr>
        <w:pStyle w:val="ListParagraph"/>
        <w:spacing w:after="0" w:line="240" w:lineRule="auto"/>
        <w:ind w:left="0"/>
        <w:rPr>
          <w:ins w:id="45" w:author="Kristina DuRocher" w:date="2020-03-12T14:11:00Z"/>
          <w:rFonts w:cstheme="minorHAnsi"/>
          <w:b/>
          <w:bCs/>
        </w:rPr>
      </w:pPr>
      <w:ins w:id="46" w:author="Kristina DuRocher" w:date="2020-03-12T14:11:00Z">
        <w:r w:rsidRPr="00553201">
          <w:rPr>
            <w:rFonts w:cstheme="minorHAnsi"/>
            <w:b/>
            <w:bCs/>
          </w:rPr>
          <w:t>CDA Representative</w:t>
        </w:r>
      </w:ins>
    </w:p>
    <w:p w14:paraId="5903CC4E" w14:textId="77777777" w:rsidR="004E3AE4" w:rsidRPr="00553201" w:rsidRDefault="004E3AE4" w:rsidP="004E3AE4">
      <w:pPr>
        <w:pStyle w:val="ListParagraph"/>
        <w:spacing w:after="0" w:line="240" w:lineRule="auto"/>
        <w:ind w:left="0"/>
        <w:rPr>
          <w:ins w:id="47" w:author="Kristina DuRocher" w:date="2020-03-12T14:11:00Z"/>
          <w:rFonts w:cstheme="minorHAnsi"/>
          <w:b/>
          <w:bCs/>
        </w:rPr>
      </w:pPr>
      <w:ins w:id="48" w:author="Kristina DuRocher" w:date="2020-03-12T14:11:00Z">
        <w:r w:rsidRPr="00553201">
          <w:rPr>
            <w:rFonts w:cstheme="minorHAnsi"/>
            <w:b/>
            <w:bCs/>
          </w:rPr>
          <w:t xml:space="preserve">Advising Representative </w:t>
        </w:r>
      </w:ins>
    </w:p>
    <w:p w14:paraId="01C1B1A5" w14:textId="77777777" w:rsidR="004E3AE4" w:rsidRPr="00553201" w:rsidRDefault="004E3AE4" w:rsidP="004E3AE4">
      <w:pPr>
        <w:spacing w:after="30" w:line="240" w:lineRule="auto"/>
        <w:textAlignment w:val="baseline"/>
        <w:rPr>
          <w:ins w:id="49" w:author="Kristina DuRocher" w:date="2020-03-12T14:10:00Z"/>
          <w:rFonts w:cstheme="minorHAnsi"/>
          <w:b/>
          <w:bCs/>
        </w:rPr>
      </w:pPr>
    </w:p>
    <w:p w14:paraId="7EC8AA3B" w14:textId="77777777" w:rsidR="004E3AE4" w:rsidRPr="00553201" w:rsidRDefault="004E3AE4" w:rsidP="004E3AE4">
      <w:pPr>
        <w:numPr>
          <w:ilvl w:val="0"/>
          <w:numId w:val="1"/>
        </w:numPr>
        <w:spacing w:after="30" w:line="240" w:lineRule="auto"/>
        <w:ind w:left="360"/>
        <w:textAlignment w:val="baseline"/>
        <w:rPr>
          <w:ins w:id="50" w:author="Kristina DuRocher" w:date="2020-03-12T14:13:00Z"/>
          <w:rFonts w:eastAsia="Times New Roman" w:cstheme="minorHAnsi"/>
          <w:b/>
          <w:bCs/>
          <w:color w:val="000000"/>
        </w:rPr>
      </w:pPr>
      <w:ins w:id="51" w:author="Kristina DuRocher" w:date="2020-03-12T14:13:00Z">
        <w:r w:rsidRPr="00553201">
          <w:rPr>
            <w:rFonts w:eastAsia="Times New Roman" w:cstheme="minorHAnsi"/>
            <w:b/>
            <w:bCs/>
            <w:color w:val="000000" w:themeColor="text1"/>
          </w:rPr>
          <w:t xml:space="preserve">Term: 3 years, member may serve 2 consecutive terms, but must take at least 1 term off before serving again </w:t>
        </w:r>
      </w:ins>
    </w:p>
    <w:p w14:paraId="7337887A" w14:textId="77777777" w:rsidR="004E3AE4" w:rsidRPr="00553201" w:rsidDel="001D7C89" w:rsidRDefault="004E3AE4" w:rsidP="004E3AE4">
      <w:pPr>
        <w:numPr>
          <w:ilvl w:val="0"/>
          <w:numId w:val="1"/>
        </w:numPr>
        <w:spacing w:after="30" w:line="240" w:lineRule="auto"/>
        <w:ind w:left="0"/>
        <w:textAlignment w:val="baseline"/>
        <w:rPr>
          <w:del w:id="52" w:author="Kristina DuRocher" w:date="2020-03-12T14:13:00Z"/>
          <w:rFonts w:cstheme="minorHAnsi"/>
        </w:rPr>
      </w:pPr>
      <w:del w:id="53" w:author="Kristina DuRocher" w:date="2020-03-12T14:13:00Z">
        <w:r w:rsidRPr="00553201" w:rsidDel="001D7C89">
          <w:rPr>
            <w:rFonts w:cstheme="minorHAnsi"/>
          </w:rPr>
          <w:delText>Term: 2 years</w:delText>
        </w:r>
      </w:del>
    </w:p>
    <w:p w14:paraId="06FF2424" w14:textId="27585C2E" w:rsidR="00310A6E" w:rsidRDefault="00310A6E"/>
    <w:sectPr w:rsidR="0031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3F9"/>
    <w:multiLevelType w:val="multilevel"/>
    <w:tmpl w:val="DCAE93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0EA6403"/>
    <w:multiLevelType w:val="hybridMultilevel"/>
    <w:tmpl w:val="33F6D3A6"/>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DuRocher">
    <w15:presenceInfo w15:providerId="AD" w15:userId="S::kduroche@kennesaw.edu::522f9e35-4601-4d2b-9045-b02157764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E4"/>
    <w:rsid w:val="00310A6E"/>
    <w:rsid w:val="004E3AE4"/>
    <w:rsid w:val="00590476"/>
    <w:rsid w:val="0067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BD59"/>
  <w15:chartTrackingRefBased/>
  <w15:docId w15:val="{83C99377-4F2A-463E-8B22-4AABD828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E4"/>
  </w:style>
  <w:style w:type="paragraph" w:styleId="Heading1">
    <w:name w:val="heading 1"/>
    <w:basedOn w:val="Normal"/>
    <w:next w:val="Normal"/>
    <w:link w:val="Heading1Char"/>
    <w:uiPriority w:val="9"/>
    <w:qFormat/>
    <w:rsid w:val="004E3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DuRocher</dc:creator>
  <cp:keywords/>
  <dc:description/>
  <cp:lastModifiedBy>Doug Moodie</cp:lastModifiedBy>
  <cp:revision>2</cp:revision>
  <dcterms:created xsi:type="dcterms:W3CDTF">2020-04-27T01:41:00Z</dcterms:created>
  <dcterms:modified xsi:type="dcterms:W3CDTF">2020-04-27T01:41:00Z</dcterms:modified>
</cp:coreProperties>
</file>